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7B" w:rsidRPr="000659F9" w:rsidRDefault="00682701" w:rsidP="00456BDF">
      <w:pPr>
        <w:spacing w:after="0" w:line="240" w:lineRule="auto"/>
        <w:jc w:val="center"/>
        <w:rPr>
          <w:b/>
        </w:rPr>
      </w:pPr>
      <w:r w:rsidRPr="000659F9">
        <w:rPr>
          <w:b/>
        </w:rPr>
        <w:t>Gender Scorecard</w:t>
      </w:r>
    </w:p>
    <w:p w:rsidR="00682701" w:rsidRDefault="00682701" w:rsidP="00456BDF">
      <w:pPr>
        <w:spacing w:after="0" w:line="240" w:lineRule="auto"/>
        <w:jc w:val="center"/>
        <w:rPr>
          <w:b/>
        </w:rPr>
      </w:pPr>
      <w:r w:rsidRPr="000659F9">
        <w:rPr>
          <w:b/>
        </w:rPr>
        <w:t>Developed by the United Nations Development Group on Gender Equality</w:t>
      </w:r>
    </w:p>
    <w:p w:rsidR="00456BDF" w:rsidRPr="000659F9" w:rsidRDefault="00456BDF" w:rsidP="00456BDF">
      <w:pPr>
        <w:spacing w:after="0" w:line="240" w:lineRule="auto"/>
        <w:jc w:val="right"/>
        <w:rPr>
          <w:b/>
        </w:rPr>
      </w:pPr>
      <w:r>
        <w:rPr>
          <w:b/>
        </w:rPr>
        <w:t>Ranjani.K.Murthy</w:t>
      </w:r>
    </w:p>
    <w:p w:rsidR="00682701" w:rsidRPr="000659F9" w:rsidRDefault="00682701" w:rsidP="000659F9">
      <w:pPr>
        <w:pStyle w:val="ListParagraph"/>
        <w:numPr>
          <w:ilvl w:val="0"/>
          <w:numId w:val="1"/>
        </w:numPr>
        <w:spacing w:line="240" w:lineRule="auto"/>
        <w:rPr>
          <w:b/>
        </w:rPr>
      </w:pPr>
      <w:r w:rsidRPr="000659F9">
        <w:rPr>
          <w:b/>
        </w:rPr>
        <w:t>Background</w:t>
      </w:r>
    </w:p>
    <w:p w:rsidR="00EC4747" w:rsidRPr="000659F9" w:rsidRDefault="00EC4747" w:rsidP="000659F9">
      <w:pPr>
        <w:pStyle w:val="Default"/>
        <w:jc w:val="both"/>
        <w:rPr>
          <w:rFonts w:asciiTheme="minorHAnsi" w:hAnsiTheme="minorHAnsi" w:cs="Times New Roman"/>
          <w:color w:val="auto"/>
          <w:sz w:val="22"/>
          <w:szCs w:val="22"/>
        </w:rPr>
      </w:pPr>
      <w:r w:rsidRPr="000659F9">
        <w:rPr>
          <w:rFonts w:asciiTheme="minorHAnsi" w:hAnsiTheme="minorHAnsi" w:cs="Times New Roman"/>
          <w:color w:val="auto"/>
          <w:sz w:val="22"/>
          <w:szCs w:val="22"/>
        </w:rPr>
        <w:t xml:space="preserve">At the 59th Session of the UN General Assembly in 2005, Member States called on all UN organizations to mainstream gender and to pursue gender equality in their country programmes, planning instruments and sector-wide programmes in accordance with national priorities. </w:t>
      </w:r>
      <w:r w:rsidRPr="000659F9">
        <w:rPr>
          <w:rFonts w:asciiTheme="minorHAnsi" w:hAnsiTheme="minorHAnsi" w:cs="Times New Roman"/>
          <w:bCs/>
          <w:color w:val="auto"/>
          <w:sz w:val="22"/>
          <w:szCs w:val="22"/>
        </w:rPr>
        <w:t xml:space="preserve">A scorecard was then developed by the United Nations Development Group </w:t>
      </w:r>
      <w:r w:rsidR="00C06B8D" w:rsidRPr="000659F9">
        <w:rPr>
          <w:rFonts w:asciiTheme="minorHAnsi" w:hAnsiTheme="minorHAnsi" w:cs="Times New Roman"/>
          <w:bCs/>
          <w:color w:val="auto"/>
          <w:sz w:val="22"/>
          <w:szCs w:val="22"/>
        </w:rPr>
        <w:t xml:space="preserve">(UNDG) </w:t>
      </w:r>
      <w:r w:rsidRPr="000659F9">
        <w:rPr>
          <w:rFonts w:asciiTheme="minorHAnsi" w:hAnsiTheme="minorHAnsi" w:cs="Times New Roman"/>
          <w:bCs/>
          <w:color w:val="auto"/>
          <w:sz w:val="22"/>
          <w:szCs w:val="22"/>
        </w:rPr>
        <w:t>Task Team on Gender Equality, the use of which was endorsed in</w:t>
      </w:r>
      <w:r w:rsidRPr="000659F9">
        <w:rPr>
          <w:rFonts w:asciiTheme="minorHAnsi" w:hAnsiTheme="minorHAnsi" w:cs="Times New Roman"/>
          <w:color w:val="auto"/>
          <w:sz w:val="22"/>
          <w:szCs w:val="22"/>
        </w:rPr>
        <w:t xml:space="preserve"> 2008</w:t>
      </w:r>
      <w:r w:rsidR="002F430B">
        <w:rPr>
          <w:rFonts w:asciiTheme="minorHAnsi" w:hAnsiTheme="minorHAnsi" w:cs="Times New Roman"/>
          <w:color w:val="auto"/>
          <w:sz w:val="22"/>
          <w:szCs w:val="22"/>
        </w:rPr>
        <w:t>.</w:t>
      </w:r>
      <w:r w:rsidRPr="000659F9">
        <w:rPr>
          <w:rFonts w:asciiTheme="minorHAnsi" w:hAnsiTheme="minorHAnsi" w:cs="Times New Roman"/>
          <w:color w:val="auto"/>
          <w:sz w:val="22"/>
          <w:szCs w:val="22"/>
        </w:rPr>
        <w:t xml:space="preserve"> </w:t>
      </w:r>
      <w:r w:rsidR="0001061A" w:rsidRPr="000659F9">
        <w:rPr>
          <w:rFonts w:asciiTheme="minorHAnsi" w:hAnsiTheme="minorHAnsi" w:cs="Times New Roman"/>
          <w:color w:val="auto"/>
          <w:sz w:val="22"/>
          <w:szCs w:val="22"/>
        </w:rPr>
        <w:t xml:space="preserve"> The Scorecard has been formulated to assess UN Country Team’s Performance on Gender Equality and Women’s Empowerment.  </w:t>
      </w:r>
    </w:p>
    <w:p w:rsidR="000659F9" w:rsidRPr="000659F9" w:rsidRDefault="000659F9" w:rsidP="000659F9">
      <w:pPr>
        <w:pStyle w:val="Default"/>
        <w:jc w:val="both"/>
        <w:rPr>
          <w:rFonts w:asciiTheme="minorHAnsi" w:hAnsiTheme="minorHAnsi" w:cs="Times New Roman"/>
          <w:color w:val="auto"/>
          <w:sz w:val="22"/>
          <w:szCs w:val="22"/>
        </w:rPr>
      </w:pPr>
    </w:p>
    <w:p w:rsidR="00682701" w:rsidRPr="000659F9" w:rsidRDefault="00682701" w:rsidP="000659F9">
      <w:pPr>
        <w:pStyle w:val="ListParagraph"/>
        <w:numPr>
          <w:ilvl w:val="0"/>
          <w:numId w:val="1"/>
        </w:numPr>
        <w:spacing w:line="240" w:lineRule="auto"/>
        <w:rPr>
          <w:b/>
        </w:rPr>
      </w:pPr>
      <w:r w:rsidRPr="000659F9">
        <w:rPr>
          <w:b/>
        </w:rPr>
        <w:t>Framework</w:t>
      </w:r>
    </w:p>
    <w:p w:rsidR="0001061A" w:rsidRPr="000659F9" w:rsidRDefault="006629B5" w:rsidP="000659F9">
      <w:pPr>
        <w:spacing w:line="240" w:lineRule="auto"/>
        <w:jc w:val="both"/>
      </w:pPr>
      <w:r w:rsidRPr="000659F9">
        <w:t xml:space="preserve">The scorecard focuses on eight dimensions:  Planning, Programming, Partnerships, UN Country Team (UNCT) Capacities, Decision Making, Budgeting, Monitoring and Evaluation, and Quality Control and Accountability.  </w:t>
      </w:r>
      <w:r w:rsidR="000A09FC" w:rsidRPr="000659F9">
        <w:t xml:space="preserve">Each dimension normally has sub-dimensions. </w:t>
      </w:r>
    </w:p>
    <w:p w:rsidR="00F95072" w:rsidRDefault="0001061A" w:rsidP="000659F9">
      <w:pPr>
        <w:spacing w:line="240" w:lineRule="auto"/>
        <w:jc w:val="both"/>
      </w:pPr>
      <w:r w:rsidRPr="000659F9">
        <w:t xml:space="preserve">Using </w:t>
      </w:r>
      <w:proofErr w:type="spellStart"/>
      <w:r w:rsidRPr="000659F9">
        <w:t>critieria</w:t>
      </w:r>
      <w:proofErr w:type="spellEnd"/>
      <w:r w:rsidRPr="000659F9">
        <w:t xml:space="preserve"> </w:t>
      </w:r>
      <w:r w:rsidR="000A09FC" w:rsidRPr="000659F9">
        <w:t>developed</w:t>
      </w:r>
      <w:r w:rsidRPr="000659F9">
        <w:t xml:space="preserve"> by the UNDG</w:t>
      </w:r>
      <w:r w:rsidR="0020179D" w:rsidRPr="000659F9">
        <w:t xml:space="preserve"> Task Team on Gender Equality</w:t>
      </w:r>
      <w:r w:rsidR="00F87140">
        <w:t xml:space="preserve"> (Summarised in Annex 1)</w:t>
      </w:r>
      <w:r w:rsidR="000A09FC" w:rsidRPr="000659F9">
        <w:rPr>
          <w:rStyle w:val="EndnoteReference"/>
        </w:rPr>
        <w:endnoteReference w:id="1"/>
      </w:r>
      <w:r w:rsidR="000A09FC" w:rsidRPr="000659F9">
        <w:t>,</w:t>
      </w:r>
      <w:r w:rsidRPr="000659F9">
        <w:t xml:space="preserve"> the integration of gender equality and women’s empowerment (GEWE) into each of the </w:t>
      </w:r>
      <w:r w:rsidR="0020179D" w:rsidRPr="000659F9">
        <w:t xml:space="preserve">eights </w:t>
      </w:r>
      <w:r w:rsidRPr="000659F9">
        <w:t xml:space="preserve">dimension </w:t>
      </w:r>
      <w:r w:rsidR="0020179D" w:rsidRPr="000659F9">
        <w:t>is</w:t>
      </w:r>
      <w:r w:rsidRPr="000659F9">
        <w:t xml:space="preserve"> </w:t>
      </w:r>
      <w:r w:rsidR="0020179D" w:rsidRPr="000659F9">
        <w:t>rated</w:t>
      </w:r>
      <w:r w:rsidR="00F95072">
        <w:t xml:space="preserve"> by an Independent Consultant</w:t>
      </w:r>
      <w:r w:rsidR="0020179D" w:rsidRPr="000659F9">
        <w:t xml:space="preserve"> </w:t>
      </w:r>
      <w:r w:rsidR="000A09FC" w:rsidRPr="000659F9">
        <w:t xml:space="preserve">on a scale of </w:t>
      </w:r>
      <w:r w:rsidR="0020179D" w:rsidRPr="000659F9">
        <w:t xml:space="preserve"> 0 to 5</w:t>
      </w:r>
      <w:r w:rsidR="000A09FC" w:rsidRPr="000659F9">
        <w:t xml:space="preserve">. </w:t>
      </w:r>
      <w:r w:rsidR="00F95072">
        <w:t xml:space="preserve"> The Consultant reviews relevant documents and interviews key stakeholders within UN system, relevant government departments and civil society actors in the country</w:t>
      </w:r>
      <w:r w:rsidR="002F430B">
        <w:rPr>
          <w:rStyle w:val="EndnoteReference"/>
        </w:rPr>
        <w:endnoteReference w:id="2"/>
      </w:r>
      <w:r w:rsidR="002F430B">
        <w:t>.</w:t>
      </w:r>
      <w:r w:rsidR="00F95072">
        <w:t xml:space="preserve"> </w:t>
      </w:r>
    </w:p>
    <w:p w:rsidR="0001061A" w:rsidRPr="000659F9" w:rsidRDefault="000A09FC" w:rsidP="00F95072">
      <w:pPr>
        <w:spacing w:after="0" w:line="240" w:lineRule="auto"/>
        <w:jc w:val="both"/>
      </w:pPr>
      <w:r w:rsidRPr="000659F9">
        <w:t>The explanation of the rating is as follows:</w:t>
      </w:r>
      <w:r w:rsidR="0020179D" w:rsidRPr="000659F9">
        <w:t xml:space="preserve">   </w:t>
      </w:r>
    </w:p>
    <w:p w:rsidR="0001061A" w:rsidRPr="000659F9" w:rsidRDefault="00F95072" w:rsidP="00F95072">
      <w:pPr>
        <w:pStyle w:val="ListParagraph"/>
        <w:numPr>
          <w:ilvl w:val="0"/>
          <w:numId w:val="2"/>
        </w:numPr>
        <w:spacing w:after="0" w:line="240" w:lineRule="auto"/>
        <w:jc w:val="both"/>
      </w:pPr>
      <w:r>
        <w:t>0-</w:t>
      </w:r>
      <w:r w:rsidR="000A09FC" w:rsidRPr="000659F9">
        <w:t xml:space="preserve">Not Applicable </w:t>
      </w:r>
    </w:p>
    <w:p w:rsidR="006629B5" w:rsidRPr="000659F9" w:rsidRDefault="00F95072" w:rsidP="000659F9">
      <w:pPr>
        <w:pStyle w:val="ListParagraph"/>
        <w:numPr>
          <w:ilvl w:val="0"/>
          <w:numId w:val="2"/>
        </w:numPr>
        <w:spacing w:after="0" w:line="240" w:lineRule="auto"/>
        <w:jc w:val="both"/>
      </w:pPr>
      <w:r>
        <w:t>1-</w:t>
      </w:r>
      <w:r w:rsidR="0001061A" w:rsidRPr="000659F9">
        <w:t xml:space="preserve">Missing  </w:t>
      </w:r>
    </w:p>
    <w:p w:rsidR="0001061A" w:rsidRPr="000659F9" w:rsidRDefault="00F95072" w:rsidP="000659F9">
      <w:pPr>
        <w:pStyle w:val="ListParagraph"/>
        <w:numPr>
          <w:ilvl w:val="0"/>
          <w:numId w:val="2"/>
        </w:numPr>
        <w:spacing w:after="0" w:line="240" w:lineRule="auto"/>
        <w:jc w:val="both"/>
      </w:pPr>
      <w:r>
        <w:t xml:space="preserve">2. </w:t>
      </w:r>
      <w:r w:rsidR="0001061A" w:rsidRPr="000659F9">
        <w:t xml:space="preserve">Inadequate </w:t>
      </w:r>
    </w:p>
    <w:p w:rsidR="0001061A" w:rsidRPr="000659F9" w:rsidRDefault="00F95072" w:rsidP="000659F9">
      <w:pPr>
        <w:pStyle w:val="ListParagraph"/>
        <w:numPr>
          <w:ilvl w:val="0"/>
          <w:numId w:val="2"/>
        </w:numPr>
        <w:spacing w:after="0" w:line="240" w:lineRule="auto"/>
        <w:jc w:val="both"/>
      </w:pPr>
      <w:r>
        <w:t>3-</w:t>
      </w:r>
      <w:r w:rsidR="0001061A" w:rsidRPr="000659F9">
        <w:t xml:space="preserve">Needs Improvement </w:t>
      </w:r>
    </w:p>
    <w:p w:rsidR="0001061A" w:rsidRPr="000659F9" w:rsidRDefault="00F95072" w:rsidP="000659F9">
      <w:pPr>
        <w:pStyle w:val="ListParagraph"/>
        <w:numPr>
          <w:ilvl w:val="0"/>
          <w:numId w:val="2"/>
        </w:numPr>
        <w:spacing w:after="0" w:line="240" w:lineRule="auto"/>
        <w:jc w:val="both"/>
      </w:pPr>
      <w:r>
        <w:t>4-</w:t>
      </w:r>
      <w:r w:rsidR="0001061A" w:rsidRPr="000659F9">
        <w:t xml:space="preserve">Meeting requirements </w:t>
      </w:r>
    </w:p>
    <w:p w:rsidR="0001061A" w:rsidRPr="000659F9" w:rsidRDefault="00F95072" w:rsidP="000659F9">
      <w:pPr>
        <w:pStyle w:val="ListParagraph"/>
        <w:numPr>
          <w:ilvl w:val="0"/>
          <w:numId w:val="2"/>
        </w:numPr>
        <w:spacing w:after="0" w:line="240" w:lineRule="auto"/>
        <w:jc w:val="both"/>
      </w:pPr>
      <w:r>
        <w:t>5-</w:t>
      </w:r>
      <w:r w:rsidR="0001061A" w:rsidRPr="000659F9">
        <w:t xml:space="preserve">Exceeding requirements </w:t>
      </w:r>
    </w:p>
    <w:p w:rsidR="00F95072" w:rsidRDefault="000A09FC" w:rsidP="00F95072">
      <w:pPr>
        <w:spacing w:line="240" w:lineRule="auto"/>
      </w:pPr>
      <w:r w:rsidRPr="000659F9">
        <w:t xml:space="preserve">Integration of GEEW into each sub dimension is rated (which cannot be in decimals), and then for each dimension (which can be in decimal).  The scoring gives an idea of which dimension is the country meeting or exceeding requirements (and lessons that can be learnt) and on which it is not meeting </w:t>
      </w:r>
      <w:proofErr w:type="gramStart"/>
      <w:r w:rsidRPr="000659F9">
        <w:t>requirement</w:t>
      </w:r>
      <w:r w:rsidR="00F95072">
        <w:t>s</w:t>
      </w:r>
      <w:r w:rsidRPr="000659F9">
        <w:t xml:space="preserve">  (</w:t>
      </w:r>
      <w:proofErr w:type="gramEnd"/>
      <w:r w:rsidRPr="000659F9">
        <w:t>and the actions required for futures).  Areas for strengthening, recommendations to address th</w:t>
      </w:r>
      <w:r w:rsidR="000659F9">
        <w:t>e gaps</w:t>
      </w:r>
      <w:r w:rsidRPr="000659F9">
        <w:t xml:space="preserve">, </w:t>
      </w:r>
      <w:r w:rsidR="000659F9">
        <w:t xml:space="preserve">identification of </w:t>
      </w:r>
      <w:r w:rsidRPr="000659F9">
        <w:t xml:space="preserve">who </w:t>
      </w:r>
      <w:r w:rsidR="000659F9">
        <w:t xml:space="preserve">is accountable </w:t>
      </w:r>
      <w:r w:rsidRPr="000659F9">
        <w:t xml:space="preserve">and </w:t>
      </w:r>
      <w:r w:rsidR="000659F9">
        <w:t xml:space="preserve">required </w:t>
      </w:r>
      <w:r w:rsidRPr="000659F9">
        <w:t xml:space="preserve">budget </w:t>
      </w:r>
      <w:r w:rsidR="000659F9">
        <w:t>follows</w:t>
      </w:r>
      <w:r w:rsidRPr="000659F9">
        <w:t xml:space="preserve">. </w:t>
      </w:r>
      <w:r w:rsidR="00F95072">
        <w:t xml:space="preserve"> </w:t>
      </w:r>
    </w:p>
    <w:p w:rsidR="00EC4747" w:rsidRPr="000659F9" w:rsidRDefault="00F95072" w:rsidP="00F95072">
      <w:pPr>
        <w:spacing w:line="240" w:lineRule="auto"/>
        <w:rPr>
          <w:b/>
        </w:rPr>
      </w:pPr>
      <w:r>
        <w:rPr>
          <w:b/>
        </w:rPr>
        <w:t xml:space="preserve">3.0 </w:t>
      </w:r>
      <w:r w:rsidR="00EC4747" w:rsidRPr="000659F9">
        <w:rPr>
          <w:b/>
        </w:rPr>
        <w:t>Application</w:t>
      </w:r>
    </w:p>
    <w:p w:rsidR="00C06B8D" w:rsidRPr="000659F9" w:rsidRDefault="000659F9" w:rsidP="000659F9">
      <w:pPr>
        <w:spacing w:line="240" w:lineRule="auto"/>
      </w:pPr>
      <w:r w:rsidRPr="000659F9">
        <w:t>Reports on t</w:t>
      </w:r>
      <w:r w:rsidR="00C06B8D" w:rsidRPr="000659F9">
        <w:t xml:space="preserve">he Gender Scorecard </w:t>
      </w:r>
      <w:r w:rsidRPr="000659F9">
        <w:t>of UNCTs are online for 25 countries as of 15</w:t>
      </w:r>
      <w:r w:rsidRPr="000659F9">
        <w:rPr>
          <w:vertAlign w:val="superscript"/>
        </w:rPr>
        <w:t>th</w:t>
      </w:r>
      <w:r w:rsidRPr="000659F9">
        <w:t xml:space="preserve"> March, 2014</w:t>
      </w:r>
      <w:r w:rsidR="002F430B">
        <w:rPr>
          <w:rStyle w:val="EndnoteReference"/>
        </w:rPr>
        <w:endnoteReference w:id="3"/>
      </w:r>
      <w:r w:rsidRPr="000659F9">
        <w:t>. One assessment, yet to be uploaded</w:t>
      </w:r>
      <w:proofErr w:type="gramStart"/>
      <w:r w:rsidRPr="000659F9">
        <w:t>,  showed</w:t>
      </w:r>
      <w:proofErr w:type="gramEnd"/>
      <w:r w:rsidRPr="000659F9">
        <w:t xml:space="preserve"> that the UNCT was meeting requirements on 6 out of the 8 dimensions, other than gender-budgeting and putting in place systems to strengthen capacities. Action is now being taken to redress this gap.      </w:t>
      </w:r>
      <w:r w:rsidR="00C06B8D" w:rsidRPr="000659F9">
        <w:t xml:space="preserve">   </w:t>
      </w:r>
    </w:p>
    <w:p w:rsidR="00682701" w:rsidRDefault="00EC4747" w:rsidP="000659F9">
      <w:pPr>
        <w:pStyle w:val="ListParagraph"/>
        <w:numPr>
          <w:ilvl w:val="0"/>
          <w:numId w:val="1"/>
        </w:numPr>
        <w:spacing w:line="240" w:lineRule="auto"/>
        <w:rPr>
          <w:b/>
        </w:rPr>
      </w:pPr>
      <w:r w:rsidRPr="000659F9">
        <w:rPr>
          <w:b/>
        </w:rPr>
        <w:t xml:space="preserve">Why its </w:t>
      </w:r>
      <w:proofErr w:type="gramStart"/>
      <w:r w:rsidRPr="000659F9">
        <w:rPr>
          <w:b/>
        </w:rPr>
        <w:t>feminist</w:t>
      </w:r>
      <w:r w:rsidR="00682701" w:rsidRPr="000659F9">
        <w:rPr>
          <w:b/>
        </w:rPr>
        <w:t xml:space="preserve"> </w:t>
      </w:r>
      <w:r w:rsidR="002F430B">
        <w:rPr>
          <w:b/>
        </w:rPr>
        <w:t>?</w:t>
      </w:r>
      <w:proofErr w:type="gramEnd"/>
    </w:p>
    <w:p w:rsidR="00F95072" w:rsidRDefault="00F95072" w:rsidP="00F95072">
      <w:pPr>
        <w:spacing w:line="240" w:lineRule="auto"/>
      </w:pPr>
      <w:r w:rsidRPr="00F95072">
        <w:t xml:space="preserve">The </w:t>
      </w:r>
      <w:r>
        <w:t xml:space="preserve">Gender Scorecard Assessment is feminist in three respects. Firstly, it recognises women’s oppression and examines how far GEWE concerns are integration into each of the 8 dimensions.  That is it examines whether processes are in place for fostering GEWE.  Secondly, it examines how far what is planned through UNCTs </w:t>
      </w:r>
      <w:proofErr w:type="gramStart"/>
      <w:r>
        <w:t>are</w:t>
      </w:r>
      <w:proofErr w:type="gramEnd"/>
      <w:r>
        <w:t xml:space="preserve"> in keeping </w:t>
      </w:r>
      <w:r w:rsidR="002F430B">
        <w:t xml:space="preserve">with the </w:t>
      </w:r>
      <w:r>
        <w:t xml:space="preserve">CEDAW </w:t>
      </w:r>
      <w:r w:rsidR="002F430B">
        <w:t xml:space="preserve">and follow up Concluding Comments in the </w:t>
      </w:r>
      <w:r w:rsidR="002F430B">
        <w:lastRenderedPageBreak/>
        <w:t xml:space="preserve">country.  A third factor, is that the Gender Scorecard raises the issue of whether planning  and monitoring is carried out in consultation with marginalised women and men in the country, showing accountability to women with marginal identities. </w:t>
      </w:r>
    </w:p>
    <w:p w:rsidR="00F87140" w:rsidRDefault="00F87140">
      <w:pPr>
        <w:rPr>
          <w:b/>
        </w:rPr>
      </w:pPr>
      <w:r>
        <w:rPr>
          <w:b/>
        </w:rPr>
        <w:br w:type="page"/>
      </w:r>
    </w:p>
    <w:p w:rsidR="00F87140" w:rsidRDefault="00F87140" w:rsidP="00F95072">
      <w:pPr>
        <w:spacing w:line="240" w:lineRule="auto"/>
        <w:rPr>
          <w:b/>
        </w:rPr>
      </w:pPr>
      <w:r>
        <w:rPr>
          <w:b/>
        </w:rPr>
        <w:lastRenderedPageBreak/>
        <w:t>Annex 1</w:t>
      </w:r>
    </w:p>
    <w:p w:rsidR="00F87140" w:rsidRDefault="00F87140" w:rsidP="00F87140">
      <w:pPr>
        <w:autoSpaceDE w:val="0"/>
        <w:autoSpaceDN w:val="0"/>
        <w:adjustRightInd w:val="0"/>
        <w:spacing w:after="0"/>
        <w:jc w:val="center"/>
        <w:rPr>
          <w:b/>
        </w:rPr>
      </w:pPr>
      <w:r w:rsidRPr="00F87140">
        <w:rPr>
          <w:b/>
        </w:rPr>
        <w:t xml:space="preserve">Summary </w:t>
      </w:r>
      <w:r>
        <w:rPr>
          <w:b/>
        </w:rPr>
        <w:t xml:space="preserve">of Criteria to be used </w:t>
      </w:r>
    </w:p>
    <w:p w:rsidR="00F87140" w:rsidRPr="00F87140" w:rsidRDefault="00F87140" w:rsidP="00F87140">
      <w:pPr>
        <w:autoSpaceDE w:val="0"/>
        <w:autoSpaceDN w:val="0"/>
        <w:adjustRightInd w:val="0"/>
        <w:spacing w:after="0"/>
        <w:jc w:val="center"/>
        <w:rPr>
          <w:rFonts w:cs="Arial"/>
          <w:b/>
          <w:bCs/>
        </w:rPr>
      </w:pPr>
      <w:r w:rsidRPr="00F87140">
        <w:rPr>
          <w:rFonts w:cs="Arial"/>
          <w:b/>
          <w:bCs/>
        </w:rPr>
        <w:t>UNCT Performance Indicators for Gender Equality and Women’s Empowerment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F87140" w:rsidTr="00F87140">
        <w:trPr>
          <w:tblHeader/>
        </w:trPr>
        <w:tc>
          <w:tcPr>
            <w:tcW w:w="208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87140" w:rsidRDefault="00F87140">
            <w:pPr>
              <w:rPr>
                <w:rFonts w:ascii="Arial" w:eastAsia="Times New Roman" w:hAnsi="Arial" w:cs="Arial"/>
                <w:b/>
                <w:bCs/>
                <w:sz w:val="20"/>
                <w:szCs w:val="24"/>
                <w:lang w:val="en-CA"/>
              </w:rPr>
            </w:pPr>
            <w:r>
              <w:rPr>
                <w:rFonts w:cs="Arial"/>
                <w:b/>
                <w:bCs/>
                <w:sz w:val="20"/>
              </w:rPr>
              <w:t>Dimensions</w:t>
            </w:r>
          </w:p>
        </w:tc>
        <w:tc>
          <w:tcPr>
            <w:tcW w:w="72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87140" w:rsidRDefault="00F87140">
            <w:pPr>
              <w:rPr>
                <w:rFonts w:ascii="Arial" w:eastAsia="Times New Roman" w:hAnsi="Arial" w:cs="Arial"/>
                <w:b/>
                <w:bCs/>
                <w:sz w:val="19"/>
                <w:szCs w:val="19"/>
                <w:lang w:val="en-CA"/>
              </w:rPr>
            </w:pPr>
            <w:r>
              <w:rPr>
                <w:rFonts w:cs="Arial"/>
                <w:b/>
                <w:bCs/>
                <w:sz w:val="19"/>
                <w:szCs w:val="19"/>
              </w:rPr>
              <w:t>Definition</w:t>
            </w:r>
          </w:p>
        </w:tc>
      </w:tr>
      <w:tr w:rsidR="00FD608C" w:rsidTr="00FD608C">
        <w:trPr>
          <w:trHeight w:val="485"/>
        </w:trPr>
        <w:tc>
          <w:tcPr>
            <w:tcW w:w="2088" w:type="dxa"/>
            <w:tcBorders>
              <w:top w:val="single" w:sz="4" w:space="0" w:color="auto"/>
              <w:left w:val="single" w:sz="4" w:space="0" w:color="auto"/>
              <w:bottom w:val="single" w:sz="4" w:space="0" w:color="auto"/>
              <w:right w:val="single" w:sz="4" w:space="0" w:color="auto"/>
            </w:tcBorders>
          </w:tcPr>
          <w:p w:rsidR="00FD608C" w:rsidRPr="00FD608C" w:rsidRDefault="00FD608C" w:rsidP="00FD608C">
            <w:pPr>
              <w:pStyle w:val="ListParagraph"/>
              <w:numPr>
                <w:ilvl w:val="0"/>
                <w:numId w:val="4"/>
              </w:numPr>
              <w:rPr>
                <w:rFonts w:cs="Arial"/>
                <w:b/>
                <w:sz w:val="20"/>
              </w:rPr>
            </w:pPr>
            <w:r w:rsidRPr="00FD608C">
              <w:rPr>
                <w:rFonts w:cs="Arial"/>
                <w:b/>
                <w:sz w:val="20"/>
              </w:rPr>
              <w:t xml:space="preserve">PLANNING </w:t>
            </w:r>
          </w:p>
        </w:tc>
        <w:tc>
          <w:tcPr>
            <w:tcW w:w="7200" w:type="dxa"/>
            <w:tcBorders>
              <w:top w:val="single" w:sz="4" w:space="0" w:color="auto"/>
              <w:left w:val="single" w:sz="4" w:space="0" w:color="auto"/>
              <w:bottom w:val="single" w:sz="4" w:space="0" w:color="auto"/>
              <w:right w:val="single" w:sz="4" w:space="0" w:color="auto"/>
            </w:tcBorders>
          </w:tcPr>
          <w:p w:rsidR="00FD608C" w:rsidRDefault="00FD608C" w:rsidP="00343EAE">
            <w:pPr>
              <w:spacing w:after="0" w:line="240" w:lineRule="auto"/>
              <w:ind w:right="-108"/>
              <w:rPr>
                <w:rFonts w:cs="Arial"/>
                <w:b/>
                <w:bCs/>
                <w:sz w:val="19"/>
                <w:szCs w:val="19"/>
              </w:rPr>
            </w:pPr>
          </w:p>
        </w:tc>
      </w:tr>
      <w:tr w:rsidR="00F87140" w:rsidTr="00F87140">
        <w:trPr>
          <w:trHeight w:val="1647"/>
        </w:trPr>
        <w:tc>
          <w:tcPr>
            <w:tcW w:w="2088" w:type="dxa"/>
            <w:tcBorders>
              <w:top w:val="single" w:sz="4" w:space="0" w:color="auto"/>
              <w:left w:val="single" w:sz="4" w:space="0" w:color="auto"/>
              <w:bottom w:val="single" w:sz="4" w:space="0" w:color="auto"/>
              <w:right w:val="single" w:sz="4" w:space="0" w:color="auto"/>
            </w:tcBorders>
            <w:hideMark/>
          </w:tcPr>
          <w:p w:rsidR="00F87140" w:rsidRDefault="00F87140">
            <w:pPr>
              <w:rPr>
                <w:rFonts w:ascii="Arial" w:eastAsia="Times New Roman" w:hAnsi="Arial" w:cs="Arial"/>
                <w:b/>
                <w:sz w:val="20"/>
                <w:szCs w:val="24"/>
                <w:lang w:val="en-CA"/>
              </w:rPr>
            </w:pPr>
            <w:r>
              <w:rPr>
                <w:rFonts w:cs="Arial"/>
                <w:b/>
                <w:sz w:val="20"/>
              </w:rPr>
              <w:t xml:space="preserve">1.a - </w:t>
            </w:r>
            <w:r>
              <w:rPr>
                <w:b/>
                <w:bCs/>
                <w:sz w:val="20"/>
              </w:rPr>
              <w:t>Adequate UNCT review of country context  related to gender equality and women’s empowerment</w:t>
            </w:r>
            <w:r>
              <w:rPr>
                <w:rFonts w:cs="Arial"/>
                <w:b/>
                <w:sz w:val="20"/>
              </w:rPr>
              <w:t xml:space="preserve"> </w:t>
            </w:r>
          </w:p>
          <w:p w:rsidR="00F87140" w:rsidRDefault="00F87140">
            <w:pPr>
              <w:rPr>
                <w:rFonts w:ascii="Arial" w:eastAsia="Times New Roman" w:hAnsi="Arial" w:cs="Arial"/>
                <w:sz w:val="20"/>
                <w:szCs w:val="24"/>
                <w:lang w:val="en-CA"/>
              </w:rPr>
            </w:pPr>
            <w:r>
              <w:rPr>
                <w:rFonts w:cs="Arial"/>
                <w:sz w:val="20"/>
              </w:rPr>
              <w:t xml:space="preserve"> </w:t>
            </w: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343EAE">
            <w:pPr>
              <w:spacing w:after="0" w:line="240" w:lineRule="auto"/>
              <w:ind w:right="-108"/>
              <w:rPr>
                <w:rFonts w:ascii="Arial" w:eastAsia="Times New Roman" w:hAnsi="Arial" w:cs="Arial"/>
                <w:sz w:val="19"/>
                <w:szCs w:val="19"/>
                <w:lang w:val="en-CA"/>
              </w:rPr>
            </w:pPr>
            <w:r>
              <w:rPr>
                <w:rFonts w:cs="Arial"/>
                <w:b/>
                <w:bCs/>
                <w:sz w:val="19"/>
                <w:szCs w:val="19"/>
              </w:rPr>
              <w:t>Exceeds minimum standards</w:t>
            </w:r>
          </w:p>
          <w:p w:rsidR="00F87140" w:rsidRDefault="00F87140" w:rsidP="00343EAE">
            <w:pPr>
              <w:numPr>
                <w:ilvl w:val="0"/>
                <w:numId w:val="3"/>
              </w:numPr>
              <w:tabs>
                <w:tab w:val="num" w:pos="252"/>
              </w:tabs>
              <w:spacing w:after="0" w:line="240" w:lineRule="auto"/>
              <w:ind w:left="252" w:right="-108" w:hanging="180"/>
              <w:rPr>
                <w:rFonts w:cs="Times New Roman"/>
                <w:color w:val="000000"/>
                <w:sz w:val="19"/>
                <w:szCs w:val="19"/>
              </w:rPr>
            </w:pPr>
            <w:r>
              <w:rPr>
                <w:rFonts w:cs="Arial"/>
                <w:sz w:val="19"/>
                <w:szCs w:val="19"/>
              </w:rPr>
              <w:t xml:space="preserve">Includes an in-depth evidence-based analysis of the ways in which gender inequality is reproduced </w:t>
            </w:r>
            <w:r>
              <w:rPr>
                <w:color w:val="000000"/>
                <w:sz w:val="19"/>
                <w:szCs w:val="19"/>
              </w:rPr>
              <w:t xml:space="preserve"> </w:t>
            </w:r>
          </w:p>
          <w:p w:rsidR="00F87140" w:rsidRDefault="00F87140" w:rsidP="00F87140">
            <w:pPr>
              <w:numPr>
                <w:ilvl w:val="0"/>
                <w:numId w:val="3"/>
              </w:numPr>
              <w:tabs>
                <w:tab w:val="num" w:pos="252"/>
              </w:tabs>
              <w:spacing w:after="0" w:line="240" w:lineRule="auto"/>
              <w:ind w:left="252" w:right="-108" w:hanging="180"/>
              <w:rPr>
                <w:color w:val="000000"/>
                <w:sz w:val="19"/>
                <w:szCs w:val="19"/>
              </w:rPr>
            </w:pPr>
            <w:r>
              <w:rPr>
                <w:color w:val="000000"/>
                <w:sz w:val="19"/>
                <w:szCs w:val="19"/>
              </w:rPr>
              <w:t xml:space="preserve">The analysis notes links to national legal frameworks relevant to GEWE </w:t>
            </w:r>
            <w:proofErr w:type="gramStart"/>
            <w:r>
              <w:rPr>
                <w:color w:val="000000"/>
                <w:sz w:val="19"/>
                <w:szCs w:val="19"/>
              </w:rPr>
              <w:t>and  specific</w:t>
            </w:r>
            <w:proofErr w:type="gramEnd"/>
            <w:r>
              <w:rPr>
                <w:color w:val="000000"/>
                <w:sz w:val="19"/>
                <w:szCs w:val="19"/>
              </w:rPr>
              <w:t xml:space="preserve"> measures for follow up to CEDAW Committee concluding comments. </w:t>
            </w:r>
          </w:p>
          <w:p w:rsidR="00F87140" w:rsidRDefault="00F87140" w:rsidP="00F87140">
            <w:pPr>
              <w:numPr>
                <w:ilvl w:val="0"/>
                <w:numId w:val="3"/>
              </w:numPr>
              <w:tabs>
                <w:tab w:val="num" w:pos="252"/>
              </w:tabs>
              <w:spacing w:after="0" w:line="240" w:lineRule="auto"/>
              <w:ind w:left="252" w:right="-108" w:hanging="180"/>
              <w:rPr>
                <w:color w:val="000000"/>
                <w:sz w:val="19"/>
                <w:szCs w:val="19"/>
              </w:rPr>
            </w:pPr>
            <w:r>
              <w:rPr>
                <w:color w:val="000000"/>
                <w:sz w:val="19"/>
                <w:szCs w:val="19"/>
              </w:rPr>
              <w:t>All data is sex-disaggregated, or there is a specific reason noted for non</w:t>
            </w:r>
            <w:r w:rsidR="00343EAE">
              <w:rPr>
                <w:color w:val="000000"/>
                <w:sz w:val="19"/>
                <w:szCs w:val="19"/>
              </w:rPr>
              <w:t>-</w:t>
            </w:r>
            <w:r>
              <w:rPr>
                <w:color w:val="000000"/>
                <w:sz w:val="19"/>
                <w:szCs w:val="19"/>
              </w:rPr>
              <w:t xml:space="preserve">disaggregation </w:t>
            </w:r>
          </w:p>
          <w:p w:rsidR="00F87140" w:rsidRDefault="00F87140" w:rsidP="00F87140">
            <w:pPr>
              <w:numPr>
                <w:ilvl w:val="0"/>
                <w:numId w:val="3"/>
              </w:numPr>
              <w:tabs>
                <w:tab w:val="num" w:pos="252"/>
              </w:tabs>
              <w:spacing w:after="0" w:line="240" w:lineRule="auto"/>
              <w:ind w:left="252" w:right="-108" w:hanging="180"/>
              <w:rPr>
                <w:color w:val="000000"/>
                <w:sz w:val="19"/>
                <w:szCs w:val="19"/>
              </w:rPr>
            </w:pPr>
            <w:r>
              <w:rPr>
                <w:color w:val="000000"/>
                <w:sz w:val="19"/>
                <w:szCs w:val="19"/>
              </w:rPr>
              <w:t>Critical capacity gaps are identified in the area of the promotion of gender equality.</w:t>
            </w:r>
          </w:p>
          <w:p w:rsidR="00F87140" w:rsidRDefault="00F87140" w:rsidP="00343EAE">
            <w:pPr>
              <w:spacing w:after="0"/>
              <w:ind w:right="-108"/>
              <w:rPr>
                <w:rFonts w:cs="Arial"/>
                <w:b/>
                <w:bCs/>
                <w:sz w:val="19"/>
                <w:szCs w:val="19"/>
              </w:rPr>
            </w:pPr>
            <w:r>
              <w:rPr>
                <w:rFonts w:cs="Arial"/>
                <w:b/>
                <w:bCs/>
                <w:sz w:val="19"/>
                <w:szCs w:val="19"/>
              </w:rPr>
              <w:t>Meets minimum standards</w:t>
            </w:r>
          </w:p>
          <w:p w:rsidR="00F87140" w:rsidRDefault="00F87140" w:rsidP="00343EAE">
            <w:pPr>
              <w:numPr>
                <w:ilvl w:val="0"/>
                <w:numId w:val="3"/>
              </w:numPr>
              <w:tabs>
                <w:tab w:val="num" w:pos="252"/>
              </w:tabs>
              <w:spacing w:after="0" w:line="240" w:lineRule="auto"/>
              <w:ind w:left="252" w:right="-108" w:hanging="180"/>
              <w:rPr>
                <w:rFonts w:cs="Times New Roman"/>
                <w:color w:val="000000"/>
                <w:sz w:val="19"/>
                <w:szCs w:val="19"/>
              </w:rPr>
            </w:pPr>
            <w:r>
              <w:rPr>
                <w:rFonts w:cs="Arial"/>
                <w:sz w:val="19"/>
                <w:szCs w:val="19"/>
              </w:rPr>
              <w:t xml:space="preserve">Includes an </w:t>
            </w:r>
            <w:r w:rsidR="00343EAE">
              <w:rPr>
                <w:rFonts w:cs="Arial"/>
                <w:sz w:val="19"/>
                <w:szCs w:val="19"/>
              </w:rPr>
              <w:t xml:space="preserve">analysis </w:t>
            </w:r>
            <w:r>
              <w:rPr>
                <w:rFonts w:cs="Arial"/>
                <w:sz w:val="19"/>
                <w:szCs w:val="19"/>
              </w:rPr>
              <w:t xml:space="preserve"> of the ways in which gender inequality is reproduced </w:t>
            </w:r>
            <w:r>
              <w:rPr>
                <w:color w:val="000000"/>
                <w:sz w:val="19"/>
                <w:szCs w:val="19"/>
              </w:rPr>
              <w:t xml:space="preserve"> </w:t>
            </w:r>
          </w:p>
          <w:p w:rsidR="00343EAE" w:rsidRDefault="00F87140" w:rsidP="00343EAE">
            <w:pPr>
              <w:numPr>
                <w:ilvl w:val="0"/>
                <w:numId w:val="3"/>
              </w:numPr>
              <w:tabs>
                <w:tab w:val="num" w:pos="252"/>
              </w:tabs>
              <w:spacing w:after="0" w:line="240" w:lineRule="auto"/>
              <w:ind w:left="252" w:right="-108" w:hanging="180"/>
              <w:rPr>
                <w:color w:val="000000"/>
                <w:sz w:val="19"/>
                <w:szCs w:val="19"/>
              </w:rPr>
            </w:pPr>
            <w:r>
              <w:rPr>
                <w:color w:val="000000"/>
                <w:sz w:val="19"/>
                <w:szCs w:val="19"/>
              </w:rPr>
              <w:t xml:space="preserve">The analysis notes links to national legal frameworks relevant to GEWE and </w:t>
            </w:r>
            <w:r w:rsidR="00343EAE">
              <w:rPr>
                <w:color w:val="000000"/>
                <w:sz w:val="19"/>
                <w:szCs w:val="19"/>
              </w:rPr>
              <w:t xml:space="preserve">includes reference to CEDAW reports and concluding comments. </w:t>
            </w:r>
          </w:p>
          <w:p w:rsidR="00F87140" w:rsidRDefault="00F87140" w:rsidP="00F87140">
            <w:pPr>
              <w:numPr>
                <w:ilvl w:val="0"/>
                <w:numId w:val="3"/>
              </w:numPr>
              <w:tabs>
                <w:tab w:val="num" w:pos="252"/>
              </w:tabs>
              <w:spacing w:after="0" w:line="240" w:lineRule="auto"/>
              <w:ind w:left="252" w:right="-108" w:hanging="180"/>
              <w:rPr>
                <w:color w:val="000000"/>
                <w:sz w:val="19"/>
                <w:szCs w:val="19"/>
              </w:rPr>
            </w:pPr>
            <w:r>
              <w:rPr>
                <w:color w:val="000000"/>
                <w:sz w:val="19"/>
                <w:szCs w:val="19"/>
              </w:rPr>
              <w:t>All data is sex-disaggregated, or there is a specific reason noted for non</w:t>
            </w:r>
            <w:r w:rsidR="00343EAE">
              <w:rPr>
                <w:color w:val="000000"/>
                <w:sz w:val="19"/>
                <w:szCs w:val="19"/>
              </w:rPr>
              <w:t>-</w:t>
            </w:r>
            <w:r>
              <w:rPr>
                <w:color w:val="000000"/>
                <w:sz w:val="19"/>
                <w:szCs w:val="19"/>
              </w:rPr>
              <w:t xml:space="preserve">disaggregation </w:t>
            </w:r>
          </w:p>
          <w:p w:rsidR="00F87140" w:rsidRDefault="00F87140" w:rsidP="00343EAE">
            <w:pPr>
              <w:spacing w:after="0" w:line="240" w:lineRule="auto"/>
              <w:ind w:right="-108"/>
              <w:rPr>
                <w:rFonts w:cs="Arial"/>
                <w:b/>
                <w:bCs/>
                <w:sz w:val="19"/>
                <w:szCs w:val="19"/>
              </w:rPr>
            </w:pPr>
            <w:r>
              <w:rPr>
                <w:rFonts w:cs="Arial"/>
                <w:b/>
                <w:bCs/>
                <w:sz w:val="19"/>
                <w:szCs w:val="19"/>
              </w:rPr>
              <w:t>Needs improvement</w:t>
            </w:r>
          </w:p>
          <w:p w:rsidR="00F87140" w:rsidRDefault="00F87140" w:rsidP="00343EAE">
            <w:pPr>
              <w:spacing w:after="0" w:line="240" w:lineRule="auto"/>
              <w:ind w:right="-108"/>
              <w:rPr>
                <w:rFonts w:cs="Arial"/>
                <w:sz w:val="19"/>
                <w:szCs w:val="19"/>
              </w:rPr>
            </w:pPr>
            <w:r>
              <w:rPr>
                <w:rFonts w:cs="Arial"/>
                <w:sz w:val="19"/>
                <w:szCs w:val="19"/>
              </w:rPr>
              <w:t xml:space="preserve">Any two of the above three areas (under </w:t>
            </w:r>
            <w:r>
              <w:rPr>
                <w:rFonts w:cs="Arial"/>
                <w:i/>
                <w:sz w:val="19"/>
                <w:szCs w:val="19"/>
              </w:rPr>
              <w:t>Meets minimum standards</w:t>
            </w:r>
            <w:r>
              <w:rPr>
                <w:rFonts w:cs="Arial"/>
                <w:sz w:val="19"/>
                <w:szCs w:val="19"/>
              </w:rPr>
              <w:t>) are met.</w:t>
            </w:r>
          </w:p>
          <w:p w:rsidR="00F87140" w:rsidRDefault="00F87140" w:rsidP="00343EAE">
            <w:pPr>
              <w:spacing w:after="0"/>
              <w:ind w:right="-108"/>
              <w:rPr>
                <w:rFonts w:cs="Arial"/>
                <w:b/>
                <w:bCs/>
                <w:sz w:val="19"/>
                <w:szCs w:val="19"/>
              </w:rPr>
            </w:pPr>
            <w:r>
              <w:rPr>
                <w:rFonts w:cs="Arial"/>
                <w:b/>
                <w:bCs/>
                <w:sz w:val="19"/>
                <w:szCs w:val="19"/>
              </w:rPr>
              <w:t>Inadequate</w:t>
            </w:r>
          </w:p>
          <w:p w:rsidR="00F87140" w:rsidRDefault="00F87140" w:rsidP="00343EAE">
            <w:pPr>
              <w:spacing w:after="0"/>
              <w:ind w:right="-108"/>
              <w:rPr>
                <w:rFonts w:cs="Arial"/>
                <w:sz w:val="19"/>
                <w:szCs w:val="19"/>
              </w:rPr>
            </w:pPr>
            <w:r>
              <w:rPr>
                <w:rFonts w:cs="Arial"/>
                <w:sz w:val="19"/>
                <w:szCs w:val="19"/>
              </w:rPr>
              <w:t xml:space="preserve">Any one of the above three areas (under </w:t>
            </w:r>
            <w:r>
              <w:rPr>
                <w:rFonts w:cs="Arial"/>
                <w:i/>
                <w:sz w:val="19"/>
                <w:szCs w:val="19"/>
              </w:rPr>
              <w:t>Meets minimum standards</w:t>
            </w:r>
            <w:r>
              <w:rPr>
                <w:rFonts w:cs="Arial"/>
                <w:sz w:val="19"/>
                <w:szCs w:val="19"/>
              </w:rPr>
              <w:t>) is met.</w:t>
            </w:r>
          </w:p>
          <w:p w:rsidR="00F87140" w:rsidRDefault="00F87140" w:rsidP="00343EAE">
            <w:pPr>
              <w:spacing w:after="0"/>
              <w:ind w:right="-108"/>
              <w:rPr>
                <w:rFonts w:cs="Arial"/>
                <w:b/>
                <w:bCs/>
                <w:sz w:val="19"/>
                <w:szCs w:val="19"/>
              </w:rPr>
            </w:pPr>
            <w:r>
              <w:rPr>
                <w:rFonts w:cs="Arial"/>
                <w:b/>
                <w:bCs/>
                <w:sz w:val="19"/>
                <w:szCs w:val="19"/>
              </w:rPr>
              <w:t xml:space="preserve">Missing </w:t>
            </w:r>
          </w:p>
          <w:p w:rsidR="00F87140" w:rsidRDefault="00F87140" w:rsidP="00343EAE">
            <w:pPr>
              <w:spacing w:after="0"/>
              <w:ind w:right="-108"/>
              <w:rPr>
                <w:rFonts w:ascii="Arial" w:eastAsia="Times New Roman" w:hAnsi="Arial" w:cs="Arial"/>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rPr>
                <w:rFonts w:ascii="Arial" w:eastAsia="Times New Roman" w:hAnsi="Arial" w:cs="Arial"/>
                <w:b/>
                <w:sz w:val="20"/>
                <w:szCs w:val="24"/>
                <w:lang w:val="en-CA"/>
              </w:rPr>
            </w:pPr>
            <w:r>
              <w:rPr>
                <w:rFonts w:cs="Arial"/>
                <w:b/>
                <w:sz w:val="20"/>
              </w:rPr>
              <w:t>1.b - Gender equality and women’s empowerment in UNDAF outcomes</w:t>
            </w:r>
          </w:p>
          <w:p w:rsidR="00F87140" w:rsidRDefault="00F87140">
            <w:pPr>
              <w:rPr>
                <w:rFonts w:cs="Arial"/>
                <w:b/>
                <w:sz w:val="20"/>
              </w:rPr>
            </w:pPr>
          </w:p>
          <w:p w:rsidR="00F87140" w:rsidRDefault="00F87140" w:rsidP="00343EAE">
            <w:pPr>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343EAE">
            <w:pPr>
              <w:spacing w:after="0" w:line="240" w:lineRule="auto"/>
              <w:ind w:right="-108"/>
              <w:rPr>
                <w:rFonts w:ascii="Arial" w:eastAsia="Times New Roman" w:hAnsi="Arial" w:cs="Arial"/>
                <w:b/>
                <w:bCs/>
                <w:sz w:val="19"/>
                <w:szCs w:val="19"/>
                <w:lang w:val="en-CA"/>
              </w:rPr>
            </w:pPr>
            <w:r>
              <w:rPr>
                <w:rFonts w:cs="Arial"/>
                <w:b/>
                <w:bCs/>
                <w:sz w:val="19"/>
                <w:szCs w:val="19"/>
              </w:rPr>
              <w:t>Exceeds minimum standard</w:t>
            </w:r>
          </w:p>
          <w:p w:rsidR="00F87140" w:rsidRDefault="00F87140" w:rsidP="00343EAE">
            <w:pPr>
              <w:spacing w:after="0" w:line="240" w:lineRule="auto"/>
              <w:ind w:right="-108"/>
              <w:rPr>
                <w:rFonts w:cs="Arial"/>
                <w:sz w:val="19"/>
                <w:szCs w:val="19"/>
              </w:rPr>
            </w:pPr>
            <w:r>
              <w:rPr>
                <w:rFonts w:cs="Arial"/>
                <w:sz w:val="19"/>
                <w:szCs w:val="19"/>
              </w:rPr>
              <w:t xml:space="preserve">More than one outcome clearly articulates how </w:t>
            </w:r>
            <w:r w:rsidR="00343EAE">
              <w:rPr>
                <w:rFonts w:cs="Arial"/>
                <w:sz w:val="19"/>
                <w:szCs w:val="19"/>
              </w:rPr>
              <w:t xml:space="preserve">GEWE </w:t>
            </w:r>
            <w:r>
              <w:rPr>
                <w:rFonts w:cs="Arial"/>
                <w:sz w:val="19"/>
                <w:szCs w:val="19"/>
              </w:rPr>
              <w:t>will be promoted.</w:t>
            </w:r>
          </w:p>
          <w:p w:rsidR="00F87140" w:rsidRDefault="00F87140" w:rsidP="00343EAE">
            <w:pPr>
              <w:spacing w:after="0" w:line="240" w:lineRule="auto"/>
              <w:ind w:right="-108"/>
              <w:rPr>
                <w:rFonts w:cs="Arial"/>
                <w:b/>
                <w:bCs/>
                <w:sz w:val="19"/>
                <w:szCs w:val="19"/>
              </w:rPr>
            </w:pPr>
            <w:r>
              <w:rPr>
                <w:rFonts w:cs="Arial"/>
                <w:b/>
                <w:bCs/>
                <w:sz w:val="19"/>
                <w:szCs w:val="19"/>
              </w:rPr>
              <w:t>Meets minimum standard</w:t>
            </w:r>
          </w:p>
          <w:p w:rsidR="00F87140" w:rsidRDefault="00F87140" w:rsidP="00343EAE">
            <w:pPr>
              <w:spacing w:after="0" w:line="240" w:lineRule="auto"/>
              <w:ind w:right="-108"/>
              <w:rPr>
                <w:rFonts w:cs="Arial"/>
                <w:sz w:val="19"/>
                <w:szCs w:val="19"/>
              </w:rPr>
            </w:pPr>
            <w:r>
              <w:rPr>
                <w:rFonts w:cs="Arial"/>
                <w:sz w:val="19"/>
                <w:szCs w:val="19"/>
              </w:rPr>
              <w:t xml:space="preserve">One outcome clearly articulates how </w:t>
            </w:r>
            <w:proofErr w:type="gramStart"/>
            <w:r w:rsidR="00343EAE">
              <w:rPr>
                <w:rFonts w:cs="Arial"/>
                <w:sz w:val="19"/>
                <w:szCs w:val="19"/>
              </w:rPr>
              <w:t xml:space="preserve">GEWE </w:t>
            </w:r>
            <w:r>
              <w:rPr>
                <w:rFonts w:cs="Arial"/>
                <w:sz w:val="19"/>
                <w:szCs w:val="19"/>
              </w:rPr>
              <w:t xml:space="preserve"> will</w:t>
            </w:r>
            <w:proofErr w:type="gramEnd"/>
            <w:r>
              <w:rPr>
                <w:rFonts w:cs="Arial"/>
                <w:sz w:val="19"/>
                <w:szCs w:val="19"/>
              </w:rPr>
              <w:t xml:space="preserve"> be promoted.</w:t>
            </w:r>
          </w:p>
          <w:p w:rsidR="00F87140" w:rsidRDefault="00F87140" w:rsidP="00343EAE">
            <w:pPr>
              <w:spacing w:after="0" w:line="240" w:lineRule="auto"/>
              <w:ind w:right="-108"/>
              <w:rPr>
                <w:rFonts w:cs="Arial"/>
                <w:b/>
                <w:bCs/>
                <w:sz w:val="19"/>
                <w:szCs w:val="19"/>
              </w:rPr>
            </w:pPr>
            <w:r>
              <w:rPr>
                <w:rFonts w:cs="Arial"/>
                <w:b/>
                <w:bCs/>
                <w:sz w:val="19"/>
                <w:szCs w:val="19"/>
              </w:rPr>
              <w:t>Needs improvement</w:t>
            </w:r>
          </w:p>
          <w:p w:rsidR="00F87140" w:rsidRDefault="00F87140" w:rsidP="00343EAE">
            <w:pPr>
              <w:spacing w:after="0" w:line="240" w:lineRule="auto"/>
              <w:ind w:right="-108"/>
              <w:rPr>
                <w:rFonts w:cs="Arial"/>
                <w:sz w:val="19"/>
                <w:szCs w:val="19"/>
              </w:rPr>
            </w:pPr>
            <w:r>
              <w:rPr>
                <w:rFonts w:cs="Arial"/>
                <w:sz w:val="19"/>
                <w:szCs w:val="19"/>
              </w:rPr>
              <w:t>One outcome includes reference to gender, but does not clearly articulate how gender equality will be promoted.</w:t>
            </w:r>
          </w:p>
          <w:p w:rsidR="00F87140" w:rsidRDefault="00F87140" w:rsidP="00343EAE">
            <w:pPr>
              <w:spacing w:after="0" w:line="240" w:lineRule="auto"/>
              <w:ind w:right="-108"/>
              <w:rPr>
                <w:rFonts w:cs="Arial"/>
                <w:b/>
                <w:bCs/>
                <w:sz w:val="19"/>
                <w:szCs w:val="19"/>
              </w:rPr>
            </w:pPr>
            <w:r>
              <w:rPr>
                <w:rFonts w:cs="Arial"/>
                <w:b/>
                <w:bCs/>
                <w:sz w:val="19"/>
                <w:szCs w:val="19"/>
              </w:rPr>
              <w:t>Inadequate</w:t>
            </w:r>
          </w:p>
          <w:p w:rsidR="00F87140" w:rsidRDefault="00F87140" w:rsidP="00343EAE">
            <w:pPr>
              <w:spacing w:after="0" w:line="240" w:lineRule="auto"/>
              <w:ind w:right="-108"/>
              <w:rPr>
                <w:rFonts w:cs="Arial"/>
                <w:sz w:val="19"/>
                <w:szCs w:val="19"/>
              </w:rPr>
            </w:pPr>
            <w:proofErr w:type="gramStart"/>
            <w:r>
              <w:rPr>
                <w:rFonts w:cs="Arial"/>
                <w:sz w:val="19"/>
                <w:szCs w:val="19"/>
              </w:rPr>
              <w:t>Gender equality or women’s empowerment are</w:t>
            </w:r>
            <w:proofErr w:type="gramEnd"/>
            <w:r>
              <w:rPr>
                <w:rFonts w:cs="Arial"/>
                <w:sz w:val="19"/>
                <w:szCs w:val="19"/>
              </w:rPr>
              <w:t xml:space="preserve"> given ‘token’ or minimal attention.</w:t>
            </w:r>
          </w:p>
          <w:p w:rsidR="00F87140" w:rsidRDefault="00F87140" w:rsidP="00343EAE">
            <w:pPr>
              <w:spacing w:after="0" w:line="240" w:lineRule="auto"/>
              <w:ind w:right="-108"/>
              <w:rPr>
                <w:rFonts w:cs="Arial"/>
                <w:b/>
                <w:bCs/>
                <w:sz w:val="19"/>
                <w:szCs w:val="19"/>
              </w:rPr>
            </w:pPr>
            <w:r>
              <w:rPr>
                <w:rFonts w:cs="Arial"/>
                <w:b/>
                <w:bCs/>
                <w:sz w:val="19"/>
                <w:szCs w:val="19"/>
              </w:rPr>
              <w:t xml:space="preserve">Missing </w:t>
            </w:r>
          </w:p>
          <w:p w:rsidR="00F87140" w:rsidRDefault="00F87140" w:rsidP="00343EAE">
            <w:pPr>
              <w:spacing w:after="0" w:line="240" w:lineRule="auto"/>
              <w:ind w:right="-108"/>
              <w:rPr>
                <w:rFonts w:ascii="Arial" w:eastAsia="Times New Roman" w:hAnsi="Arial" w:cs="Arial"/>
                <w:b/>
                <w:bCs/>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rPr>
                <w:rFonts w:ascii="Arial" w:eastAsia="Times New Roman" w:hAnsi="Arial" w:cs="Arial"/>
                <w:b/>
                <w:sz w:val="20"/>
                <w:szCs w:val="24"/>
                <w:lang w:val="en-CA"/>
              </w:rPr>
            </w:pPr>
            <w:r>
              <w:rPr>
                <w:rFonts w:cs="Arial"/>
                <w:b/>
                <w:sz w:val="20"/>
              </w:rPr>
              <w:t>1.c - Gender equality and women’s empowerment in UNDAF outputs</w:t>
            </w:r>
          </w:p>
          <w:p w:rsidR="00F87140" w:rsidRDefault="00F87140">
            <w:pPr>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343EAE">
            <w:pPr>
              <w:spacing w:after="0"/>
              <w:ind w:right="-108"/>
              <w:rPr>
                <w:rFonts w:ascii="Arial" w:eastAsia="Times New Roman" w:hAnsi="Arial" w:cs="Arial"/>
                <w:b/>
                <w:bCs/>
                <w:sz w:val="19"/>
                <w:szCs w:val="19"/>
                <w:lang w:val="en-CA"/>
              </w:rPr>
            </w:pPr>
            <w:r>
              <w:rPr>
                <w:rFonts w:cs="Arial"/>
                <w:b/>
                <w:bCs/>
                <w:sz w:val="19"/>
                <w:szCs w:val="19"/>
              </w:rPr>
              <w:t>Exceeds minimum standard</w:t>
            </w:r>
          </w:p>
          <w:p w:rsidR="00F87140" w:rsidRDefault="00F87140" w:rsidP="00343EAE">
            <w:pPr>
              <w:spacing w:after="0"/>
              <w:ind w:right="-108"/>
              <w:rPr>
                <w:rFonts w:cs="Arial"/>
                <w:sz w:val="19"/>
                <w:szCs w:val="19"/>
              </w:rPr>
            </w:pPr>
            <w:r>
              <w:rPr>
                <w:rFonts w:cs="Arial"/>
                <w:sz w:val="19"/>
                <w:szCs w:val="19"/>
              </w:rPr>
              <w:t xml:space="preserve">At least half of outputs clearly articulate tangible changes </w:t>
            </w:r>
            <w:r w:rsidR="00343EAE">
              <w:rPr>
                <w:rFonts w:cs="Arial"/>
                <w:sz w:val="19"/>
                <w:szCs w:val="19"/>
              </w:rPr>
              <w:t>whic</w:t>
            </w:r>
            <w:r>
              <w:rPr>
                <w:rFonts w:cs="Arial"/>
                <w:sz w:val="19"/>
                <w:szCs w:val="19"/>
              </w:rPr>
              <w:t>h will</w:t>
            </w:r>
            <w:r w:rsidR="00343EAE">
              <w:rPr>
                <w:rFonts w:cs="Arial"/>
                <w:sz w:val="19"/>
                <w:szCs w:val="19"/>
              </w:rPr>
              <w:t xml:space="preserve"> lead to GEWE</w:t>
            </w:r>
            <w:r>
              <w:rPr>
                <w:rFonts w:cs="Arial"/>
                <w:sz w:val="19"/>
                <w:szCs w:val="19"/>
              </w:rPr>
              <w:t>.</w:t>
            </w:r>
          </w:p>
          <w:p w:rsidR="00F87140" w:rsidRDefault="00F87140" w:rsidP="00343EAE">
            <w:pPr>
              <w:spacing w:after="0"/>
              <w:ind w:right="-108"/>
              <w:rPr>
                <w:rFonts w:cs="Arial"/>
                <w:b/>
                <w:bCs/>
                <w:sz w:val="19"/>
                <w:szCs w:val="19"/>
              </w:rPr>
            </w:pPr>
            <w:r>
              <w:rPr>
                <w:rFonts w:cs="Arial"/>
                <w:b/>
                <w:bCs/>
                <w:sz w:val="19"/>
                <w:szCs w:val="19"/>
              </w:rPr>
              <w:t>Meets minimum standard</w:t>
            </w:r>
          </w:p>
          <w:p w:rsidR="00F87140" w:rsidRDefault="00F87140" w:rsidP="00343EAE">
            <w:pPr>
              <w:spacing w:after="0"/>
              <w:ind w:right="-108"/>
              <w:rPr>
                <w:rFonts w:cs="Arial"/>
                <w:sz w:val="19"/>
                <w:szCs w:val="19"/>
              </w:rPr>
            </w:pPr>
            <w:r>
              <w:rPr>
                <w:rFonts w:cs="Arial"/>
                <w:sz w:val="19"/>
                <w:szCs w:val="19"/>
              </w:rPr>
              <w:t xml:space="preserve">Between one third and one half of outputs clearly articulate tangible changes </w:t>
            </w:r>
            <w:r w:rsidR="00343EAE">
              <w:rPr>
                <w:rFonts w:cs="Arial"/>
                <w:sz w:val="19"/>
                <w:szCs w:val="19"/>
              </w:rPr>
              <w:t>which will lead to GE</w:t>
            </w:r>
            <w:r w:rsidR="00061429">
              <w:rPr>
                <w:rFonts w:cs="Arial"/>
                <w:sz w:val="19"/>
                <w:szCs w:val="19"/>
              </w:rPr>
              <w:t>WE</w:t>
            </w:r>
          </w:p>
          <w:p w:rsidR="00F87140" w:rsidRDefault="00F87140" w:rsidP="00061429">
            <w:pPr>
              <w:spacing w:after="0"/>
              <w:ind w:right="-108"/>
              <w:rPr>
                <w:rFonts w:cs="Arial"/>
                <w:b/>
                <w:bCs/>
                <w:sz w:val="19"/>
                <w:szCs w:val="19"/>
              </w:rPr>
            </w:pPr>
            <w:r>
              <w:rPr>
                <w:rFonts w:cs="Arial"/>
                <w:b/>
                <w:bCs/>
                <w:sz w:val="19"/>
                <w:szCs w:val="19"/>
              </w:rPr>
              <w:t>Needs improvement</w:t>
            </w:r>
          </w:p>
          <w:p w:rsidR="00F87140" w:rsidRDefault="00F87140" w:rsidP="00061429">
            <w:pPr>
              <w:spacing w:after="0"/>
              <w:ind w:right="-108"/>
              <w:rPr>
                <w:rFonts w:cs="Arial"/>
                <w:b/>
                <w:bCs/>
                <w:sz w:val="19"/>
                <w:szCs w:val="19"/>
              </w:rPr>
            </w:pPr>
            <w:r>
              <w:rPr>
                <w:rFonts w:cs="Arial"/>
                <w:sz w:val="19"/>
                <w:szCs w:val="19"/>
              </w:rPr>
              <w:t xml:space="preserve">Less than one third of outputs articulate tangible changes </w:t>
            </w:r>
            <w:r w:rsidR="00061429">
              <w:rPr>
                <w:rFonts w:cs="Arial"/>
                <w:sz w:val="19"/>
                <w:szCs w:val="19"/>
              </w:rPr>
              <w:t>which will lead to GE WE</w:t>
            </w:r>
          </w:p>
          <w:p w:rsidR="00F87140" w:rsidRDefault="00F87140" w:rsidP="00061429">
            <w:pPr>
              <w:spacing w:after="0"/>
              <w:ind w:right="-108"/>
              <w:rPr>
                <w:rFonts w:cs="Arial"/>
                <w:b/>
                <w:bCs/>
                <w:sz w:val="19"/>
                <w:szCs w:val="19"/>
              </w:rPr>
            </w:pPr>
            <w:r>
              <w:rPr>
                <w:rFonts w:cs="Arial"/>
                <w:b/>
                <w:bCs/>
                <w:sz w:val="19"/>
                <w:szCs w:val="19"/>
              </w:rPr>
              <w:t>Inadequate</w:t>
            </w:r>
          </w:p>
          <w:p w:rsidR="00F87140" w:rsidRDefault="00F87140" w:rsidP="00061429">
            <w:pPr>
              <w:spacing w:after="0" w:line="240" w:lineRule="auto"/>
              <w:ind w:right="-108"/>
              <w:rPr>
                <w:rFonts w:cs="Arial"/>
                <w:sz w:val="19"/>
                <w:szCs w:val="19"/>
              </w:rPr>
            </w:pPr>
            <w:r>
              <w:rPr>
                <w:rFonts w:cs="Arial"/>
                <w:sz w:val="19"/>
                <w:szCs w:val="19"/>
              </w:rPr>
              <w:t>Outputs refer to gender equality or women in passing, but with no logical connection to changes in gender equality.</w:t>
            </w:r>
          </w:p>
          <w:p w:rsidR="00F87140" w:rsidRDefault="00F87140" w:rsidP="00061429">
            <w:pPr>
              <w:spacing w:after="0"/>
              <w:ind w:right="-108"/>
              <w:rPr>
                <w:rFonts w:cs="Arial"/>
                <w:b/>
                <w:bCs/>
                <w:sz w:val="19"/>
                <w:szCs w:val="19"/>
              </w:rPr>
            </w:pPr>
            <w:r>
              <w:rPr>
                <w:rFonts w:cs="Arial"/>
                <w:b/>
                <w:bCs/>
                <w:sz w:val="19"/>
                <w:szCs w:val="19"/>
              </w:rPr>
              <w:t xml:space="preserve">Missing </w:t>
            </w:r>
          </w:p>
          <w:p w:rsidR="00F87140" w:rsidRDefault="00F87140" w:rsidP="00061429">
            <w:pPr>
              <w:spacing w:after="0"/>
              <w:ind w:right="-108"/>
              <w:rPr>
                <w:rFonts w:ascii="Arial" w:eastAsia="Times New Roman" w:hAnsi="Arial" w:cs="Arial"/>
                <w:b/>
                <w:bCs/>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rPr>
                <w:rFonts w:ascii="Arial" w:eastAsia="Times New Roman" w:hAnsi="Arial" w:cs="Arial"/>
                <w:b/>
                <w:sz w:val="20"/>
                <w:szCs w:val="24"/>
                <w:lang w:val="en-CA"/>
              </w:rPr>
            </w:pPr>
            <w:r>
              <w:rPr>
                <w:rFonts w:cs="Arial"/>
                <w:b/>
                <w:sz w:val="20"/>
              </w:rPr>
              <w:t>1.d - Indicators to track UNDAF</w:t>
            </w:r>
            <w:r w:rsidR="003E3185">
              <w:rPr>
                <w:rFonts w:cs="Arial"/>
                <w:b/>
                <w:sz w:val="20"/>
              </w:rPr>
              <w:t xml:space="preserve"> (U</w:t>
            </w:r>
            <w:r w:rsidR="000155A6">
              <w:rPr>
                <w:rFonts w:cs="Arial"/>
                <w:b/>
                <w:sz w:val="20"/>
              </w:rPr>
              <w:t xml:space="preserve">nited </w:t>
            </w:r>
            <w:r w:rsidR="000155A6">
              <w:rPr>
                <w:rFonts w:cs="Arial"/>
                <w:b/>
                <w:sz w:val="20"/>
              </w:rPr>
              <w:lastRenderedPageBreak/>
              <w:t>Nations</w:t>
            </w:r>
            <w:r w:rsidR="003E3185">
              <w:rPr>
                <w:rFonts w:cs="Arial"/>
                <w:b/>
                <w:sz w:val="20"/>
              </w:rPr>
              <w:t xml:space="preserve"> Development Assistance Framework) </w:t>
            </w:r>
            <w:r>
              <w:rPr>
                <w:rFonts w:cs="Arial"/>
                <w:b/>
                <w:sz w:val="20"/>
              </w:rPr>
              <w:t xml:space="preserve"> results are gender-sensitive</w:t>
            </w:r>
          </w:p>
          <w:p w:rsidR="00F87140" w:rsidRDefault="00F87140">
            <w:pPr>
              <w:rPr>
                <w:rFonts w:cs="Arial"/>
                <w:b/>
                <w:sz w:val="20"/>
              </w:rPr>
            </w:pPr>
          </w:p>
          <w:p w:rsidR="00F87140" w:rsidRDefault="00F87140" w:rsidP="00061429">
            <w:pPr>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061429" w:rsidRDefault="00F87140" w:rsidP="00061429">
            <w:pPr>
              <w:spacing w:after="0"/>
              <w:ind w:right="-108"/>
              <w:rPr>
                <w:rFonts w:cs="Arial"/>
                <w:b/>
                <w:bCs/>
                <w:sz w:val="19"/>
                <w:szCs w:val="19"/>
              </w:rPr>
            </w:pPr>
            <w:r>
              <w:rPr>
                <w:rFonts w:cs="Arial"/>
                <w:b/>
                <w:bCs/>
                <w:sz w:val="19"/>
                <w:szCs w:val="19"/>
              </w:rPr>
              <w:lastRenderedPageBreak/>
              <w:t>Exceeds minimum standard</w:t>
            </w:r>
          </w:p>
          <w:p w:rsidR="00F87140" w:rsidRDefault="00F87140" w:rsidP="00061429">
            <w:pPr>
              <w:spacing w:after="0"/>
              <w:ind w:right="-108"/>
              <w:rPr>
                <w:rFonts w:cs="Arial"/>
                <w:sz w:val="19"/>
                <w:szCs w:val="19"/>
              </w:rPr>
            </w:pPr>
            <w:r>
              <w:rPr>
                <w:rFonts w:cs="Arial"/>
                <w:sz w:val="19"/>
                <w:szCs w:val="19"/>
              </w:rPr>
              <w:t xml:space="preserve">At least one indicator at outcome level, and one half of indicators at output level, are </w:t>
            </w:r>
            <w:r>
              <w:rPr>
                <w:rFonts w:cs="Arial"/>
                <w:sz w:val="19"/>
                <w:szCs w:val="19"/>
              </w:rPr>
              <w:lastRenderedPageBreak/>
              <w:t>gender sensitive</w:t>
            </w:r>
          </w:p>
          <w:p w:rsidR="00F87140" w:rsidRDefault="00F87140" w:rsidP="00061429">
            <w:pPr>
              <w:spacing w:after="0"/>
              <w:ind w:right="-108"/>
              <w:rPr>
                <w:rFonts w:cs="Arial"/>
                <w:b/>
                <w:bCs/>
                <w:sz w:val="19"/>
                <w:szCs w:val="19"/>
              </w:rPr>
            </w:pPr>
            <w:r>
              <w:rPr>
                <w:rFonts w:cs="Arial"/>
                <w:b/>
                <w:bCs/>
                <w:sz w:val="19"/>
                <w:szCs w:val="19"/>
              </w:rPr>
              <w:t>Meets minimum standard</w:t>
            </w:r>
          </w:p>
          <w:p w:rsidR="00F87140" w:rsidRDefault="00F87140" w:rsidP="00061429">
            <w:pPr>
              <w:spacing w:after="0"/>
              <w:ind w:right="-108"/>
              <w:rPr>
                <w:rFonts w:cs="Arial"/>
                <w:b/>
                <w:bCs/>
                <w:sz w:val="19"/>
                <w:szCs w:val="19"/>
              </w:rPr>
            </w:pPr>
            <w:r>
              <w:rPr>
                <w:rFonts w:cs="Arial"/>
                <w:sz w:val="19"/>
                <w:szCs w:val="19"/>
              </w:rPr>
              <w:t>At least one indicator at outcome level, and between one third and one half of indicators at output level are gender sensitive</w:t>
            </w:r>
          </w:p>
          <w:p w:rsidR="00F87140" w:rsidRDefault="00F87140" w:rsidP="00061429">
            <w:pPr>
              <w:spacing w:after="0"/>
              <w:ind w:right="-108"/>
              <w:rPr>
                <w:rFonts w:cs="Arial"/>
                <w:b/>
                <w:bCs/>
                <w:sz w:val="19"/>
                <w:szCs w:val="19"/>
              </w:rPr>
            </w:pPr>
            <w:r>
              <w:rPr>
                <w:rFonts w:cs="Arial"/>
                <w:b/>
                <w:bCs/>
                <w:sz w:val="19"/>
                <w:szCs w:val="19"/>
              </w:rPr>
              <w:t>Needs improvement</w:t>
            </w:r>
          </w:p>
          <w:p w:rsidR="00F87140" w:rsidRDefault="00F87140" w:rsidP="00061429">
            <w:pPr>
              <w:spacing w:after="0"/>
              <w:ind w:right="-108"/>
              <w:rPr>
                <w:rFonts w:cs="Arial"/>
                <w:sz w:val="19"/>
                <w:szCs w:val="19"/>
              </w:rPr>
            </w:pPr>
            <w:r>
              <w:rPr>
                <w:rFonts w:cs="Arial"/>
                <w:sz w:val="19"/>
                <w:szCs w:val="19"/>
              </w:rPr>
              <w:t xml:space="preserve">No gender-sensitive indicators at outcome </w:t>
            </w:r>
            <w:proofErr w:type="gramStart"/>
            <w:r>
              <w:rPr>
                <w:rFonts w:cs="Arial"/>
                <w:sz w:val="19"/>
                <w:szCs w:val="19"/>
              </w:rPr>
              <w:t>level,</w:t>
            </w:r>
            <w:proofErr w:type="gramEnd"/>
            <w:r>
              <w:rPr>
                <w:rFonts w:cs="Arial"/>
                <w:sz w:val="19"/>
                <w:szCs w:val="19"/>
              </w:rPr>
              <w:t xml:space="preserve"> and less than</w:t>
            </w:r>
            <w:r>
              <w:rPr>
                <w:rFonts w:cs="Arial"/>
                <w:b/>
                <w:bCs/>
                <w:sz w:val="19"/>
                <w:szCs w:val="19"/>
              </w:rPr>
              <w:t xml:space="preserve"> </w:t>
            </w:r>
            <w:r>
              <w:rPr>
                <w:rFonts w:cs="Arial"/>
                <w:sz w:val="19"/>
                <w:szCs w:val="19"/>
              </w:rPr>
              <w:t>one third of indicators at output level are gender sensitive.</w:t>
            </w:r>
          </w:p>
          <w:p w:rsidR="00F87140" w:rsidRDefault="00F87140" w:rsidP="00061429">
            <w:pPr>
              <w:spacing w:after="0"/>
              <w:ind w:right="-108"/>
              <w:rPr>
                <w:rFonts w:cs="Arial"/>
                <w:b/>
                <w:bCs/>
                <w:sz w:val="19"/>
                <w:szCs w:val="19"/>
              </w:rPr>
            </w:pPr>
            <w:r>
              <w:rPr>
                <w:rFonts w:cs="Arial"/>
                <w:b/>
                <w:bCs/>
                <w:sz w:val="19"/>
                <w:szCs w:val="19"/>
              </w:rPr>
              <w:t>Inadequate</w:t>
            </w:r>
          </w:p>
          <w:p w:rsidR="00F87140" w:rsidRDefault="00F87140" w:rsidP="00061429">
            <w:pPr>
              <w:spacing w:after="0"/>
              <w:ind w:right="-108"/>
              <w:rPr>
                <w:rFonts w:cs="Arial"/>
                <w:sz w:val="19"/>
                <w:szCs w:val="19"/>
              </w:rPr>
            </w:pPr>
            <w:r>
              <w:rPr>
                <w:rFonts w:cs="Arial"/>
                <w:sz w:val="19"/>
                <w:szCs w:val="19"/>
              </w:rPr>
              <w:t>Token reference to gender equality or women in indicators.</w:t>
            </w:r>
          </w:p>
          <w:p w:rsidR="00F87140" w:rsidRDefault="00F87140" w:rsidP="00061429">
            <w:pPr>
              <w:spacing w:after="0"/>
              <w:ind w:right="-108"/>
              <w:rPr>
                <w:rFonts w:cs="Arial"/>
                <w:b/>
                <w:bCs/>
                <w:sz w:val="19"/>
                <w:szCs w:val="19"/>
              </w:rPr>
            </w:pPr>
            <w:r>
              <w:rPr>
                <w:rFonts w:cs="Arial"/>
                <w:b/>
                <w:bCs/>
                <w:sz w:val="19"/>
                <w:szCs w:val="19"/>
              </w:rPr>
              <w:t xml:space="preserve">Missing </w:t>
            </w:r>
          </w:p>
          <w:p w:rsidR="00F87140" w:rsidRDefault="00F87140" w:rsidP="00061429">
            <w:pPr>
              <w:spacing w:after="0"/>
              <w:ind w:right="-108"/>
              <w:rPr>
                <w:rFonts w:ascii="Arial" w:eastAsia="Times New Roman" w:hAnsi="Arial" w:cs="Arial"/>
                <w:b/>
                <w:bCs/>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rPr>
                <w:rFonts w:ascii="Arial" w:eastAsia="Times New Roman" w:hAnsi="Arial" w:cs="Arial"/>
                <w:b/>
                <w:sz w:val="20"/>
                <w:szCs w:val="24"/>
                <w:lang w:val="en-CA"/>
              </w:rPr>
            </w:pPr>
            <w:r>
              <w:rPr>
                <w:rFonts w:cs="Arial"/>
                <w:b/>
                <w:sz w:val="20"/>
              </w:rPr>
              <w:lastRenderedPageBreak/>
              <w:t>1.e - Baselines are gender-sensitive</w:t>
            </w:r>
          </w:p>
          <w:p w:rsidR="00F87140" w:rsidRDefault="00F87140">
            <w:pPr>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061429">
            <w:pPr>
              <w:spacing w:after="0"/>
              <w:ind w:right="-108"/>
              <w:rPr>
                <w:rFonts w:ascii="Arial" w:eastAsia="Times New Roman" w:hAnsi="Arial" w:cs="Arial"/>
                <w:b/>
                <w:bCs/>
                <w:sz w:val="19"/>
                <w:szCs w:val="19"/>
                <w:lang w:val="en-CA"/>
              </w:rPr>
            </w:pPr>
            <w:r>
              <w:rPr>
                <w:rFonts w:cs="Arial"/>
                <w:b/>
                <w:bCs/>
                <w:sz w:val="19"/>
                <w:szCs w:val="19"/>
              </w:rPr>
              <w:t>Meets minimum standard</w:t>
            </w:r>
            <w:r>
              <w:rPr>
                <w:rStyle w:val="FootnoteReference"/>
                <w:rFonts w:cs="Arial"/>
                <w:b/>
                <w:bCs/>
                <w:sz w:val="19"/>
                <w:szCs w:val="19"/>
              </w:rPr>
              <w:footnoteReference w:id="1"/>
            </w:r>
          </w:p>
          <w:p w:rsidR="00F87140" w:rsidRDefault="00F87140" w:rsidP="00061429">
            <w:pPr>
              <w:spacing w:after="0"/>
              <w:ind w:right="-108"/>
              <w:rPr>
                <w:rFonts w:cs="Arial"/>
                <w:b/>
                <w:bCs/>
                <w:sz w:val="19"/>
                <w:szCs w:val="19"/>
              </w:rPr>
            </w:pPr>
            <w:r>
              <w:rPr>
                <w:color w:val="000000"/>
                <w:sz w:val="19"/>
                <w:szCs w:val="19"/>
              </w:rPr>
              <w:t xml:space="preserve">All data is sex-disaggregated, or there is a specific reason noted for </w:t>
            </w:r>
            <w:r w:rsidR="00061429">
              <w:rPr>
                <w:color w:val="000000"/>
                <w:sz w:val="19"/>
                <w:szCs w:val="19"/>
              </w:rPr>
              <w:t xml:space="preserve">non-disaggregation </w:t>
            </w:r>
          </w:p>
          <w:p w:rsidR="00F87140" w:rsidRDefault="00F87140" w:rsidP="00061429">
            <w:pPr>
              <w:spacing w:after="0"/>
              <w:ind w:right="-108"/>
              <w:rPr>
                <w:rFonts w:cs="Arial"/>
                <w:b/>
                <w:bCs/>
                <w:sz w:val="19"/>
                <w:szCs w:val="19"/>
              </w:rPr>
            </w:pPr>
            <w:r>
              <w:rPr>
                <w:rFonts w:cs="Arial"/>
                <w:b/>
                <w:bCs/>
                <w:sz w:val="19"/>
                <w:szCs w:val="19"/>
              </w:rPr>
              <w:t>Needs improvement</w:t>
            </w:r>
          </w:p>
          <w:p w:rsidR="00F87140" w:rsidRDefault="00F87140" w:rsidP="00061429">
            <w:pPr>
              <w:spacing w:after="0"/>
              <w:ind w:right="-108"/>
              <w:rPr>
                <w:rFonts w:cs="Arial"/>
                <w:sz w:val="19"/>
                <w:szCs w:val="19"/>
              </w:rPr>
            </w:pPr>
            <w:r>
              <w:rPr>
                <w:rFonts w:cs="Arial"/>
                <w:sz w:val="19"/>
                <w:szCs w:val="19"/>
              </w:rPr>
              <w:t>Some data is sex-disaggregated but sex-disaggregation is not systematic.</w:t>
            </w:r>
          </w:p>
          <w:p w:rsidR="00F87140" w:rsidRDefault="00F87140" w:rsidP="00061429">
            <w:pPr>
              <w:spacing w:after="0"/>
              <w:ind w:right="-108"/>
              <w:rPr>
                <w:rFonts w:cs="Arial"/>
                <w:b/>
                <w:bCs/>
                <w:sz w:val="19"/>
                <w:szCs w:val="19"/>
              </w:rPr>
            </w:pPr>
            <w:r>
              <w:rPr>
                <w:rFonts w:cs="Arial"/>
                <w:b/>
                <w:bCs/>
                <w:sz w:val="19"/>
                <w:szCs w:val="19"/>
              </w:rPr>
              <w:t>Inadequate</w:t>
            </w:r>
          </w:p>
          <w:p w:rsidR="00F87140" w:rsidRDefault="00F87140" w:rsidP="00061429">
            <w:pPr>
              <w:spacing w:after="0"/>
              <w:ind w:right="-108"/>
              <w:rPr>
                <w:rFonts w:cs="Arial"/>
                <w:sz w:val="19"/>
                <w:szCs w:val="19"/>
              </w:rPr>
            </w:pPr>
            <w:r>
              <w:rPr>
                <w:rFonts w:cs="Arial"/>
                <w:sz w:val="19"/>
                <w:szCs w:val="19"/>
              </w:rPr>
              <w:t>There is token sex-disaggregation of data.</w:t>
            </w:r>
          </w:p>
          <w:p w:rsidR="00F87140" w:rsidRDefault="00F87140" w:rsidP="00061429">
            <w:pPr>
              <w:spacing w:after="0"/>
              <w:ind w:right="-108"/>
              <w:rPr>
                <w:ins w:id="0" w:author="Tony Beck" w:date="2008-06-24T13:20:00Z"/>
                <w:rFonts w:cs="Arial"/>
                <w:b/>
                <w:bCs/>
                <w:sz w:val="19"/>
                <w:szCs w:val="19"/>
              </w:rPr>
            </w:pPr>
            <w:r>
              <w:rPr>
                <w:rFonts w:cs="Arial"/>
                <w:b/>
                <w:bCs/>
                <w:sz w:val="19"/>
                <w:szCs w:val="19"/>
              </w:rPr>
              <w:t xml:space="preserve">Missing </w:t>
            </w:r>
          </w:p>
          <w:p w:rsidR="00F87140" w:rsidRDefault="00F87140" w:rsidP="00061429">
            <w:pPr>
              <w:spacing w:after="0"/>
              <w:ind w:right="-108"/>
              <w:rPr>
                <w:rFonts w:ascii="Arial" w:eastAsia="Times New Roman" w:hAnsi="Arial" w:cs="Arial"/>
                <w:b/>
                <w:bCs/>
                <w:sz w:val="19"/>
                <w:szCs w:val="19"/>
                <w:lang w:val="en-CA"/>
              </w:rPr>
            </w:pPr>
            <w:r>
              <w:rPr>
                <w:rFonts w:cs="Arial"/>
                <w:b/>
                <w:bCs/>
                <w:sz w:val="19"/>
                <w:szCs w:val="19"/>
              </w:rPr>
              <w:t>Not applicable</w:t>
            </w:r>
          </w:p>
        </w:tc>
      </w:tr>
      <w:tr w:rsidR="00FD608C" w:rsidTr="00F87140">
        <w:tc>
          <w:tcPr>
            <w:tcW w:w="2088" w:type="dxa"/>
            <w:tcBorders>
              <w:top w:val="single" w:sz="4" w:space="0" w:color="auto"/>
              <w:left w:val="single" w:sz="4" w:space="0" w:color="auto"/>
              <w:bottom w:val="single" w:sz="4" w:space="0" w:color="auto"/>
              <w:right w:val="single" w:sz="4" w:space="0" w:color="auto"/>
            </w:tcBorders>
          </w:tcPr>
          <w:p w:rsidR="00FD608C" w:rsidRDefault="00FD608C">
            <w:pPr>
              <w:rPr>
                <w:rFonts w:cs="Arial"/>
                <w:b/>
                <w:sz w:val="20"/>
              </w:rPr>
            </w:pPr>
            <w:r>
              <w:rPr>
                <w:rFonts w:cs="Arial"/>
                <w:b/>
                <w:sz w:val="20"/>
              </w:rPr>
              <w:t>2. PROGRAMMING</w:t>
            </w:r>
          </w:p>
        </w:tc>
        <w:tc>
          <w:tcPr>
            <w:tcW w:w="7200" w:type="dxa"/>
            <w:tcBorders>
              <w:top w:val="single" w:sz="4" w:space="0" w:color="auto"/>
              <w:left w:val="single" w:sz="4" w:space="0" w:color="auto"/>
              <w:bottom w:val="single" w:sz="4" w:space="0" w:color="auto"/>
              <w:right w:val="single" w:sz="4" w:space="0" w:color="auto"/>
            </w:tcBorders>
          </w:tcPr>
          <w:p w:rsidR="00FD608C" w:rsidRDefault="00FD608C">
            <w:pPr>
              <w:ind w:right="-108"/>
              <w:rPr>
                <w:rFonts w:cs="Arial"/>
                <w:b/>
                <w:bCs/>
                <w:sz w:val="19"/>
                <w:szCs w:val="19"/>
              </w:rPr>
            </w:pP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rPr>
                <w:rFonts w:ascii="Arial" w:eastAsia="Times New Roman" w:hAnsi="Arial" w:cs="Arial"/>
                <w:b/>
                <w:sz w:val="20"/>
                <w:szCs w:val="24"/>
                <w:lang w:val="en-CA"/>
              </w:rPr>
            </w:pPr>
            <w:r>
              <w:rPr>
                <w:rFonts w:cs="Arial"/>
                <w:b/>
                <w:sz w:val="20"/>
              </w:rPr>
              <w:t>2.a - Gender perspectives are adequately reflected in joint programming</w:t>
            </w:r>
            <w:r>
              <w:rPr>
                <w:rStyle w:val="FootnoteReference"/>
                <w:rFonts w:cs="Arial"/>
                <w:b/>
                <w:sz w:val="20"/>
              </w:rPr>
              <w:footnoteReference w:id="2"/>
            </w:r>
          </w:p>
          <w:p w:rsidR="00F87140" w:rsidRDefault="00F87140">
            <w:pPr>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Pr="00FD608C" w:rsidRDefault="00F87140" w:rsidP="00FD608C">
            <w:pPr>
              <w:spacing w:after="0"/>
              <w:ind w:right="-108"/>
              <w:rPr>
                <w:rFonts w:ascii="Arial" w:eastAsia="Times New Roman" w:hAnsi="Arial" w:cs="Arial"/>
                <w:b/>
                <w:bCs/>
                <w:sz w:val="18"/>
                <w:szCs w:val="18"/>
                <w:lang w:val="en-CA"/>
              </w:rPr>
            </w:pPr>
            <w:r w:rsidRPr="00FD608C">
              <w:rPr>
                <w:rFonts w:cs="Arial"/>
                <w:b/>
                <w:bCs/>
                <w:sz w:val="18"/>
                <w:szCs w:val="18"/>
              </w:rPr>
              <w:t>Exceeds minimum standard</w:t>
            </w:r>
          </w:p>
          <w:p w:rsidR="00FD608C" w:rsidRPr="00FD608C" w:rsidRDefault="00F87140" w:rsidP="00FD608C">
            <w:pPr>
              <w:numPr>
                <w:ilvl w:val="0"/>
                <w:numId w:val="3"/>
              </w:numPr>
              <w:tabs>
                <w:tab w:val="num" w:pos="252"/>
              </w:tabs>
              <w:spacing w:after="0" w:line="240" w:lineRule="auto"/>
              <w:ind w:left="252" w:right="-108" w:hanging="180"/>
              <w:rPr>
                <w:color w:val="000000"/>
                <w:sz w:val="18"/>
                <w:szCs w:val="18"/>
              </w:rPr>
            </w:pPr>
            <w:r w:rsidRPr="00FD608C">
              <w:rPr>
                <w:color w:val="000000"/>
                <w:sz w:val="18"/>
                <w:szCs w:val="18"/>
              </w:rPr>
              <w:t xml:space="preserve">Promoting </w:t>
            </w:r>
            <w:r w:rsidR="00FD608C" w:rsidRPr="00FD608C">
              <w:rPr>
                <w:color w:val="000000"/>
                <w:sz w:val="18"/>
                <w:szCs w:val="18"/>
              </w:rPr>
              <w:t xml:space="preserve">GEWE </w:t>
            </w:r>
            <w:r w:rsidRPr="00FD608C">
              <w:rPr>
                <w:color w:val="000000"/>
                <w:sz w:val="18"/>
                <w:szCs w:val="18"/>
              </w:rPr>
              <w:t xml:space="preserve"> is reflected in long-term programming consistent with the in the UNCT’s background analysis of gender inequality and women’s rights situation </w:t>
            </w:r>
          </w:p>
          <w:p w:rsidR="00F87140" w:rsidRPr="00FD608C" w:rsidRDefault="00F87140" w:rsidP="00FD608C">
            <w:pPr>
              <w:numPr>
                <w:ilvl w:val="0"/>
                <w:numId w:val="3"/>
              </w:numPr>
              <w:tabs>
                <w:tab w:val="num" w:pos="252"/>
              </w:tabs>
              <w:spacing w:after="0" w:line="240" w:lineRule="auto"/>
              <w:ind w:left="252" w:right="-108" w:hanging="180"/>
              <w:rPr>
                <w:color w:val="000000"/>
                <w:sz w:val="18"/>
                <w:szCs w:val="18"/>
              </w:rPr>
            </w:pPr>
            <w:r w:rsidRPr="00FD608C">
              <w:rPr>
                <w:color w:val="000000"/>
                <w:sz w:val="18"/>
                <w:szCs w:val="18"/>
              </w:rPr>
              <w:t>UNCT joint initiative(s)</w:t>
            </w:r>
            <w:r w:rsidR="00FD608C" w:rsidRPr="00FD608C">
              <w:rPr>
                <w:rStyle w:val="FootnoteReference"/>
                <w:color w:val="000000"/>
                <w:sz w:val="18"/>
                <w:szCs w:val="18"/>
              </w:rPr>
              <w:footnoteReference w:id="3"/>
            </w:r>
            <w:r w:rsidRPr="00FD608C">
              <w:rPr>
                <w:color w:val="000000"/>
                <w:sz w:val="18"/>
                <w:szCs w:val="18"/>
              </w:rPr>
              <w:t xml:space="preserve">) in support of </w:t>
            </w:r>
            <w:r w:rsidR="00FD608C" w:rsidRPr="00FD608C">
              <w:rPr>
                <w:color w:val="000000"/>
                <w:sz w:val="18"/>
                <w:szCs w:val="18"/>
              </w:rPr>
              <w:t>GEWE</w:t>
            </w:r>
            <w:r w:rsidRPr="00FD608C">
              <w:rPr>
                <w:color w:val="000000"/>
                <w:sz w:val="18"/>
                <w:szCs w:val="18"/>
              </w:rPr>
              <w:t xml:space="preserve"> exist. </w:t>
            </w:r>
          </w:p>
          <w:p w:rsidR="00F87140" w:rsidRPr="00FD608C" w:rsidRDefault="00F87140" w:rsidP="00FD608C">
            <w:pPr>
              <w:spacing w:after="0"/>
              <w:ind w:right="-108"/>
              <w:rPr>
                <w:rFonts w:cs="Arial"/>
                <w:b/>
                <w:bCs/>
                <w:sz w:val="18"/>
                <w:szCs w:val="18"/>
              </w:rPr>
            </w:pPr>
            <w:r w:rsidRPr="00FD608C">
              <w:rPr>
                <w:rFonts w:cs="Arial"/>
                <w:b/>
                <w:bCs/>
                <w:sz w:val="18"/>
                <w:szCs w:val="18"/>
              </w:rPr>
              <w:t>Meets minimum standard</w:t>
            </w:r>
          </w:p>
          <w:p w:rsidR="00FD608C" w:rsidRPr="00FD608C" w:rsidRDefault="00F87140" w:rsidP="00FD608C">
            <w:pPr>
              <w:numPr>
                <w:ilvl w:val="0"/>
                <w:numId w:val="3"/>
              </w:numPr>
              <w:tabs>
                <w:tab w:val="num" w:pos="252"/>
              </w:tabs>
              <w:spacing w:after="0" w:line="240" w:lineRule="auto"/>
              <w:ind w:left="252" w:right="-108" w:hanging="180"/>
              <w:rPr>
                <w:color w:val="000000"/>
                <w:sz w:val="18"/>
                <w:szCs w:val="18"/>
              </w:rPr>
            </w:pPr>
            <w:r w:rsidRPr="00FD608C">
              <w:rPr>
                <w:color w:val="000000"/>
                <w:sz w:val="18"/>
                <w:szCs w:val="18"/>
              </w:rPr>
              <w:t xml:space="preserve">There are detailed, practical and adequately funded programmes addressing the problems and challenges identified in the background analysis </w:t>
            </w:r>
          </w:p>
          <w:p w:rsidR="00F87140" w:rsidRPr="00FD608C" w:rsidRDefault="00F87140" w:rsidP="00FD608C">
            <w:pPr>
              <w:numPr>
                <w:ilvl w:val="0"/>
                <w:numId w:val="3"/>
              </w:numPr>
              <w:tabs>
                <w:tab w:val="num" w:pos="252"/>
              </w:tabs>
              <w:spacing w:after="0" w:line="240" w:lineRule="auto"/>
              <w:ind w:left="252" w:right="-108" w:hanging="180"/>
              <w:rPr>
                <w:color w:val="000000"/>
                <w:sz w:val="18"/>
                <w:szCs w:val="18"/>
              </w:rPr>
            </w:pPr>
            <w:r w:rsidRPr="00FD608C">
              <w:rPr>
                <w:color w:val="000000"/>
                <w:sz w:val="18"/>
                <w:szCs w:val="18"/>
              </w:rPr>
              <w:t>UNCT joint initiative(s) in support of gender equality exist.</w:t>
            </w:r>
          </w:p>
          <w:p w:rsidR="00F87140" w:rsidRPr="00FD608C" w:rsidRDefault="00F87140" w:rsidP="00FD608C">
            <w:pPr>
              <w:spacing w:after="0"/>
              <w:ind w:right="-108"/>
              <w:rPr>
                <w:rFonts w:cs="Arial"/>
                <w:b/>
                <w:bCs/>
                <w:sz w:val="18"/>
                <w:szCs w:val="18"/>
              </w:rPr>
            </w:pPr>
            <w:r w:rsidRPr="00FD608C">
              <w:rPr>
                <w:rFonts w:cs="Arial"/>
                <w:b/>
                <w:bCs/>
                <w:sz w:val="18"/>
                <w:szCs w:val="18"/>
              </w:rPr>
              <w:t>Needs improvement</w:t>
            </w:r>
          </w:p>
          <w:p w:rsidR="00F87140" w:rsidRPr="00FD608C" w:rsidRDefault="00F87140" w:rsidP="00FD608C">
            <w:pPr>
              <w:spacing w:after="0"/>
              <w:ind w:right="-108"/>
              <w:rPr>
                <w:rFonts w:cs="Arial"/>
                <w:sz w:val="18"/>
                <w:szCs w:val="18"/>
              </w:rPr>
            </w:pPr>
            <w:r w:rsidRPr="00FD608C">
              <w:rPr>
                <w:rFonts w:cs="Arial"/>
                <w:sz w:val="18"/>
                <w:szCs w:val="18"/>
              </w:rPr>
              <w:t xml:space="preserve">Meets either one of the two areas above (under </w:t>
            </w:r>
            <w:r w:rsidRPr="00FD608C">
              <w:rPr>
                <w:rFonts w:cs="Arial"/>
                <w:i/>
                <w:sz w:val="18"/>
                <w:szCs w:val="18"/>
              </w:rPr>
              <w:t>Meets minimum standard</w:t>
            </w:r>
            <w:r w:rsidRPr="00FD608C">
              <w:rPr>
                <w:rFonts w:cs="Arial"/>
                <w:sz w:val="18"/>
                <w:szCs w:val="18"/>
              </w:rPr>
              <w:t>).</w:t>
            </w:r>
          </w:p>
          <w:p w:rsidR="00F87140" w:rsidRPr="00FD608C" w:rsidRDefault="00F87140" w:rsidP="00FD608C">
            <w:pPr>
              <w:spacing w:after="0"/>
              <w:ind w:right="-108"/>
              <w:rPr>
                <w:rFonts w:cs="Arial"/>
                <w:b/>
                <w:bCs/>
                <w:sz w:val="18"/>
                <w:szCs w:val="18"/>
              </w:rPr>
            </w:pPr>
            <w:r w:rsidRPr="00FD608C">
              <w:rPr>
                <w:rFonts w:cs="Arial"/>
                <w:b/>
                <w:bCs/>
                <w:sz w:val="18"/>
                <w:szCs w:val="18"/>
              </w:rPr>
              <w:t>Inadequate</w:t>
            </w:r>
          </w:p>
          <w:p w:rsidR="00F87140" w:rsidRPr="00FD608C" w:rsidRDefault="00F87140" w:rsidP="00FD608C">
            <w:pPr>
              <w:spacing w:after="0"/>
              <w:ind w:right="-108"/>
              <w:rPr>
                <w:rFonts w:cs="Arial"/>
                <w:sz w:val="18"/>
                <w:szCs w:val="18"/>
              </w:rPr>
            </w:pPr>
            <w:r w:rsidRPr="00FD608C">
              <w:rPr>
                <w:rFonts w:cs="Arial"/>
                <w:sz w:val="18"/>
                <w:szCs w:val="18"/>
              </w:rPr>
              <w:t>Token reference to gender equality in programming.</w:t>
            </w:r>
          </w:p>
          <w:p w:rsidR="00F87140" w:rsidRDefault="00F87140" w:rsidP="00FD608C">
            <w:pPr>
              <w:spacing w:after="0"/>
              <w:ind w:right="-108"/>
              <w:jc w:val="both"/>
              <w:rPr>
                <w:rFonts w:cs="Arial"/>
                <w:b/>
                <w:bCs/>
                <w:sz w:val="19"/>
                <w:szCs w:val="19"/>
              </w:rPr>
            </w:pPr>
            <w:r>
              <w:rPr>
                <w:rFonts w:cs="Arial"/>
                <w:b/>
                <w:bCs/>
                <w:sz w:val="19"/>
                <w:szCs w:val="19"/>
              </w:rPr>
              <w:t xml:space="preserve">Missing </w:t>
            </w:r>
          </w:p>
          <w:p w:rsidR="00F87140" w:rsidRDefault="00F87140" w:rsidP="00FD608C">
            <w:pPr>
              <w:spacing w:after="0"/>
              <w:ind w:right="-108"/>
              <w:jc w:val="both"/>
              <w:rPr>
                <w:rFonts w:ascii="Arial" w:eastAsia="Times New Roman" w:hAnsi="Arial" w:cs="Arial"/>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rsidP="000F04DC">
            <w:pPr>
              <w:spacing w:after="0"/>
              <w:rPr>
                <w:rFonts w:ascii="Arial" w:eastAsia="Times New Roman" w:hAnsi="Arial" w:cs="Arial"/>
                <w:b/>
                <w:sz w:val="20"/>
                <w:szCs w:val="24"/>
                <w:lang w:val="fr-FR"/>
              </w:rPr>
            </w:pPr>
            <w:proofErr w:type="gramStart"/>
            <w:r>
              <w:rPr>
                <w:rFonts w:cs="Arial"/>
                <w:b/>
                <w:sz w:val="20"/>
                <w:lang w:val="fr-FR"/>
              </w:rPr>
              <w:t>2.b</w:t>
            </w:r>
            <w:proofErr w:type="gramEnd"/>
            <w:r>
              <w:rPr>
                <w:rFonts w:cs="Arial"/>
                <w:b/>
                <w:sz w:val="20"/>
                <w:lang w:val="fr-FR"/>
              </w:rPr>
              <w:t xml:space="preserve"> – Joint programmes</w:t>
            </w:r>
            <w:r w:rsidR="00FD608C">
              <w:rPr>
                <w:rStyle w:val="FootnoteReference"/>
                <w:rFonts w:cs="Arial"/>
                <w:b/>
                <w:sz w:val="20"/>
                <w:lang w:val="fr-FR"/>
              </w:rPr>
              <w:footnoteReference w:id="4"/>
            </w:r>
          </w:p>
          <w:p w:rsidR="00F87140" w:rsidRDefault="00F87140" w:rsidP="000F04DC">
            <w:pPr>
              <w:spacing w:after="0"/>
              <w:rPr>
                <w:rFonts w:cs="Arial"/>
                <w:b/>
                <w:sz w:val="20"/>
                <w:lang w:val="fr-FR"/>
              </w:rPr>
            </w:pPr>
          </w:p>
          <w:p w:rsidR="00F87140" w:rsidRDefault="00F87140" w:rsidP="000F04DC">
            <w:pPr>
              <w:spacing w:after="0"/>
              <w:rPr>
                <w:rFonts w:ascii="Arial" w:eastAsia="Times New Roman" w:hAnsi="Arial" w:cs="Arial"/>
                <w:b/>
                <w:sz w:val="20"/>
                <w:szCs w:val="24"/>
                <w:lang w:val="fr-FR"/>
              </w:rPr>
            </w:pPr>
          </w:p>
        </w:tc>
        <w:tc>
          <w:tcPr>
            <w:tcW w:w="7200" w:type="dxa"/>
            <w:tcBorders>
              <w:top w:val="single" w:sz="4" w:space="0" w:color="auto"/>
              <w:left w:val="single" w:sz="4" w:space="0" w:color="auto"/>
              <w:bottom w:val="single" w:sz="4" w:space="0" w:color="auto"/>
              <w:right w:val="single" w:sz="4" w:space="0" w:color="auto"/>
            </w:tcBorders>
          </w:tcPr>
          <w:p w:rsidR="000F04DC" w:rsidRDefault="00F87140" w:rsidP="000F04DC">
            <w:pPr>
              <w:spacing w:after="0"/>
              <w:ind w:right="-108"/>
              <w:rPr>
                <w:color w:val="000000"/>
                <w:sz w:val="19"/>
                <w:szCs w:val="19"/>
              </w:rPr>
            </w:pPr>
            <w:r>
              <w:rPr>
                <w:rFonts w:cs="Arial"/>
                <w:b/>
                <w:bCs/>
                <w:sz w:val="19"/>
                <w:szCs w:val="19"/>
              </w:rPr>
              <w:lastRenderedPageBreak/>
              <w:t>Exceeds minimum standard</w:t>
            </w:r>
            <w:r>
              <w:rPr>
                <w:color w:val="000000"/>
                <w:sz w:val="19"/>
                <w:szCs w:val="19"/>
              </w:rPr>
              <w:t xml:space="preserve"> </w:t>
            </w:r>
          </w:p>
          <w:p w:rsidR="00F87140" w:rsidRDefault="00F87140" w:rsidP="000F04DC">
            <w:pPr>
              <w:spacing w:after="0"/>
              <w:ind w:right="-108"/>
              <w:rPr>
                <w:color w:val="000000"/>
                <w:sz w:val="19"/>
                <w:szCs w:val="19"/>
              </w:rPr>
            </w:pPr>
            <w:r>
              <w:rPr>
                <w:color w:val="000000"/>
                <w:sz w:val="20"/>
                <w:szCs w:val="19"/>
              </w:rPr>
              <w:t xml:space="preserve">Key national </w:t>
            </w:r>
            <w:r w:rsidR="000F04DC">
              <w:rPr>
                <w:color w:val="000000"/>
                <w:sz w:val="20"/>
                <w:szCs w:val="19"/>
              </w:rPr>
              <w:t>GEWE</w:t>
            </w:r>
            <w:r>
              <w:rPr>
                <w:color w:val="000000"/>
                <w:sz w:val="20"/>
                <w:szCs w:val="19"/>
              </w:rPr>
              <w:t xml:space="preserve"> priorities are being addressed through a Joint Programme on </w:t>
            </w:r>
            <w:r w:rsidR="000F04DC">
              <w:rPr>
                <w:color w:val="000000"/>
                <w:sz w:val="20"/>
                <w:szCs w:val="19"/>
              </w:rPr>
              <w:t>GE</w:t>
            </w:r>
            <w:r>
              <w:rPr>
                <w:color w:val="000000"/>
                <w:sz w:val="20"/>
                <w:szCs w:val="19"/>
              </w:rPr>
              <w:t xml:space="preserve"> </w:t>
            </w:r>
            <w:r>
              <w:rPr>
                <w:color w:val="000000"/>
                <w:sz w:val="20"/>
                <w:szCs w:val="19"/>
              </w:rPr>
              <w:lastRenderedPageBreak/>
              <w:t xml:space="preserve">and through mainstreaming </w:t>
            </w:r>
            <w:r w:rsidR="000F04DC">
              <w:rPr>
                <w:color w:val="000000"/>
                <w:sz w:val="20"/>
                <w:szCs w:val="19"/>
              </w:rPr>
              <w:t>GE</w:t>
            </w:r>
            <w:r>
              <w:rPr>
                <w:color w:val="000000"/>
                <w:sz w:val="20"/>
                <w:szCs w:val="19"/>
              </w:rPr>
              <w:t xml:space="preserve"> into other Joint Programmes. </w:t>
            </w:r>
          </w:p>
          <w:p w:rsidR="00F87140" w:rsidRDefault="00F87140" w:rsidP="000F04DC">
            <w:pPr>
              <w:spacing w:after="0" w:line="240" w:lineRule="auto"/>
              <w:ind w:right="-108"/>
              <w:rPr>
                <w:rFonts w:cs="Arial"/>
                <w:b/>
                <w:bCs/>
                <w:sz w:val="19"/>
                <w:szCs w:val="19"/>
              </w:rPr>
            </w:pPr>
            <w:r>
              <w:rPr>
                <w:rFonts w:cs="Arial"/>
                <w:b/>
                <w:bCs/>
                <w:sz w:val="19"/>
                <w:szCs w:val="19"/>
              </w:rPr>
              <w:t>Meets minimum standard</w:t>
            </w:r>
          </w:p>
          <w:p w:rsidR="00F87140" w:rsidRDefault="00F87140" w:rsidP="000F04DC">
            <w:pPr>
              <w:spacing w:after="0" w:line="240" w:lineRule="auto"/>
              <w:rPr>
                <w:rFonts w:cs="Times New Roman"/>
                <w:color w:val="000000"/>
                <w:sz w:val="20"/>
                <w:szCs w:val="19"/>
              </w:rPr>
            </w:pPr>
            <w:r>
              <w:rPr>
                <w:color w:val="000000"/>
                <w:sz w:val="20"/>
                <w:szCs w:val="19"/>
              </w:rPr>
              <w:t xml:space="preserve">A Joint Programme on promoting </w:t>
            </w:r>
            <w:r w:rsidR="000F04DC">
              <w:rPr>
                <w:color w:val="000000"/>
                <w:sz w:val="20"/>
                <w:szCs w:val="19"/>
              </w:rPr>
              <w:t>GEWE</w:t>
            </w:r>
            <w:r>
              <w:rPr>
                <w:color w:val="000000"/>
                <w:sz w:val="20"/>
                <w:szCs w:val="19"/>
              </w:rPr>
              <w:t xml:space="preserve"> is in place, and work is in progress to mainstream gender into other Joint Programmes.</w:t>
            </w:r>
          </w:p>
          <w:p w:rsidR="00F87140" w:rsidRDefault="00F87140" w:rsidP="000F04DC">
            <w:pPr>
              <w:spacing w:after="0" w:line="240" w:lineRule="auto"/>
              <w:ind w:right="-108"/>
              <w:rPr>
                <w:rFonts w:cs="Arial"/>
                <w:b/>
                <w:bCs/>
                <w:sz w:val="19"/>
                <w:szCs w:val="19"/>
              </w:rPr>
            </w:pPr>
            <w:r>
              <w:rPr>
                <w:rFonts w:cs="Arial"/>
                <w:b/>
                <w:bCs/>
                <w:sz w:val="19"/>
                <w:szCs w:val="19"/>
              </w:rPr>
              <w:t>Needs improvement</w:t>
            </w:r>
          </w:p>
          <w:p w:rsidR="00F87140" w:rsidRDefault="00F87140" w:rsidP="000F04DC">
            <w:pPr>
              <w:spacing w:after="0" w:line="240" w:lineRule="auto"/>
              <w:ind w:right="-108"/>
              <w:rPr>
                <w:rFonts w:cs="Arial"/>
                <w:sz w:val="19"/>
                <w:szCs w:val="19"/>
              </w:rPr>
            </w:pPr>
            <w:r>
              <w:rPr>
                <w:rFonts w:cs="Arial"/>
                <w:sz w:val="19"/>
                <w:szCs w:val="19"/>
              </w:rPr>
              <w:t xml:space="preserve">Joint Programme on promoting </w:t>
            </w:r>
            <w:r w:rsidR="000F04DC">
              <w:rPr>
                <w:rFonts w:cs="Arial"/>
                <w:sz w:val="19"/>
                <w:szCs w:val="19"/>
              </w:rPr>
              <w:t>GEWE</w:t>
            </w:r>
            <w:r>
              <w:rPr>
                <w:rFonts w:cs="Arial"/>
                <w:sz w:val="19"/>
                <w:szCs w:val="19"/>
              </w:rPr>
              <w:t xml:space="preserve"> being formulated, and limited mainstreaming in other Joint Programmes.</w:t>
            </w:r>
          </w:p>
          <w:p w:rsidR="00F87140" w:rsidRDefault="00F87140" w:rsidP="000F04DC">
            <w:pPr>
              <w:spacing w:after="0" w:line="240" w:lineRule="auto"/>
              <w:ind w:right="-108"/>
              <w:rPr>
                <w:rFonts w:cs="Arial"/>
                <w:b/>
                <w:bCs/>
                <w:sz w:val="19"/>
                <w:szCs w:val="19"/>
              </w:rPr>
            </w:pPr>
            <w:r>
              <w:rPr>
                <w:rFonts w:cs="Arial"/>
                <w:b/>
                <w:bCs/>
                <w:sz w:val="19"/>
                <w:szCs w:val="19"/>
              </w:rPr>
              <w:t>Inadequate</w:t>
            </w:r>
          </w:p>
          <w:p w:rsidR="00F87140" w:rsidRDefault="00F87140" w:rsidP="000F04DC">
            <w:pPr>
              <w:spacing w:after="0" w:line="240" w:lineRule="auto"/>
              <w:ind w:right="-108"/>
              <w:rPr>
                <w:rFonts w:cs="Arial"/>
                <w:sz w:val="19"/>
                <w:szCs w:val="19"/>
              </w:rPr>
            </w:pPr>
            <w:r>
              <w:rPr>
                <w:rFonts w:cs="Arial"/>
                <w:sz w:val="19"/>
                <w:szCs w:val="19"/>
              </w:rPr>
              <w:t xml:space="preserve">No Joint Programme on promoting </w:t>
            </w:r>
            <w:r w:rsidR="000F04DC">
              <w:rPr>
                <w:rFonts w:cs="Arial"/>
                <w:sz w:val="19"/>
                <w:szCs w:val="19"/>
              </w:rPr>
              <w:t xml:space="preserve">GEWE </w:t>
            </w:r>
            <w:r>
              <w:rPr>
                <w:rFonts w:cs="Arial"/>
                <w:sz w:val="19"/>
                <w:szCs w:val="19"/>
              </w:rPr>
              <w:t xml:space="preserve"> being formulated, and limited attention to gender in Joint Programmes</w:t>
            </w:r>
          </w:p>
          <w:p w:rsidR="00F87140" w:rsidRDefault="00F87140" w:rsidP="000F04DC">
            <w:pPr>
              <w:spacing w:after="0" w:line="240" w:lineRule="auto"/>
              <w:ind w:right="-108"/>
              <w:rPr>
                <w:rFonts w:cs="Arial"/>
                <w:b/>
                <w:bCs/>
                <w:sz w:val="19"/>
                <w:szCs w:val="19"/>
              </w:rPr>
            </w:pPr>
            <w:r>
              <w:rPr>
                <w:rFonts w:cs="Arial"/>
                <w:b/>
                <w:bCs/>
                <w:sz w:val="19"/>
                <w:szCs w:val="19"/>
              </w:rPr>
              <w:t xml:space="preserve">Missing </w:t>
            </w:r>
          </w:p>
          <w:p w:rsidR="00F87140" w:rsidRDefault="00F87140" w:rsidP="000F04DC">
            <w:pPr>
              <w:spacing w:after="0" w:line="240" w:lineRule="auto"/>
              <w:ind w:right="-108"/>
              <w:rPr>
                <w:rFonts w:ascii="Arial" w:eastAsia="Times New Roman" w:hAnsi="Arial" w:cs="Arial"/>
                <w:b/>
                <w:bCs/>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rPr>
                <w:rFonts w:ascii="Arial" w:eastAsia="Times New Roman" w:hAnsi="Arial" w:cs="Arial"/>
                <w:b/>
                <w:sz w:val="20"/>
                <w:szCs w:val="24"/>
                <w:lang w:val="en-CA"/>
              </w:rPr>
            </w:pPr>
            <w:r>
              <w:rPr>
                <w:rFonts w:cs="Arial"/>
                <w:b/>
                <w:sz w:val="20"/>
              </w:rPr>
              <w:lastRenderedPageBreak/>
              <w:t>2.c - UNCT support for national priorities related to gender equality and women’s empowerment</w:t>
            </w:r>
          </w:p>
          <w:p w:rsidR="00F87140" w:rsidRDefault="00F87140">
            <w:pPr>
              <w:rPr>
                <w:rFonts w:cs="Arial"/>
                <w:b/>
                <w:sz w:val="20"/>
              </w:rPr>
            </w:pPr>
          </w:p>
          <w:p w:rsidR="00F87140" w:rsidRDefault="00F87140" w:rsidP="000F04DC">
            <w:pPr>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0F04DC">
            <w:pPr>
              <w:spacing w:after="0"/>
              <w:ind w:right="-108"/>
              <w:rPr>
                <w:rFonts w:ascii="Arial" w:eastAsia="Times New Roman" w:hAnsi="Arial" w:cs="Arial"/>
                <w:b/>
                <w:bCs/>
                <w:sz w:val="19"/>
                <w:szCs w:val="19"/>
                <w:lang w:val="en-CA"/>
              </w:rPr>
            </w:pPr>
            <w:r>
              <w:rPr>
                <w:rFonts w:cs="Arial"/>
                <w:b/>
                <w:bCs/>
                <w:sz w:val="19"/>
                <w:szCs w:val="19"/>
              </w:rPr>
              <w:t>Exceeds minimum standard</w:t>
            </w:r>
          </w:p>
          <w:p w:rsidR="00F87140" w:rsidRDefault="00F87140" w:rsidP="000F04DC">
            <w:pPr>
              <w:spacing w:after="0"/>
              <w:ind w:right="-108"/>
              <w:rPr>
                <w:color w:val="000000"/>
                <w:sz w:val="19"/>
                <w:szCs w:val="19"/>
              </w:rPr>
            </w:pPr>
            <w:r>
              <w:rPr>
                <w:color w:val="000000"/>
                <w:sz w:val="19"/>
                <w:szCs w:val="19"/>
              </w:rPr>
              <w:t xml:space="preserve">UNDAF budgetary allocations support implementation of </w:t>
            </w:r>
            <w:r w:rsidR="000F04DC">
              <w:rPr>
                <w:color w:val="000000"/>
                <w:sz w:val="19"/>
                <w:szCs w:val="19"/>
              </w:rPr>
              <w:t xml:space="preserve">GE policy and </w:t>
            </w:r>
            <w:r>
              <w:rPr>
                <w:color w:val="000000"/>
                <w:sz w:val="19"/>
                <w:szCs w:val="19"/>
              </w:rPr>
              <w:t>legal frameworks, including</w:t>
            </w:r>
            <w:r w:rsidR="000F04DC">
              <w:rPr>
                <w:color w:val="000000"/>
                <w:sz w:val="19"/>
                <w:szCs w:val="19"/>
              </w:rPr>
              <w:t xml:space="preserve"> </w:t>
            </w:r>
            <w:r>
              <w:rPr>
                <w:color w:val="000000"/>
                <w:sz w:val="19"/>
                <w:szCs w:val="19"/>
              </w:rPr>
              <w:t>:</w:t>
            </w:r>
          </w:p>
          <w:p w:rsidR="00F87140" w:rsidRDefault="00F87140" w:rsidP="000F04DC">
            <w:pPr>
              <w:spacing w:after="0"/>
              <w:ind w:right="-108"/>
              <w:rPr>
                <w:color w:val="000000"/>
                <w:sz w:val="19"/>
                <w:szCs w:val="19"/>
              </w:rPr>
            </w:pPr>
            <w:r>
              <w:rPr>
                <w:color w:val="000000"/>
                <w:sz w:val="19"/>
                <w:szCs w:val="19"/>
              </w:rPr>
              <w:t xml:space="preserve">- National Plan of Action on Gender Equality and Women’s Empowerment. </w:t>
            </w:r>
          </w:p>
          <w:p w:rsidR="00F87140" w:rsidRDefault="00F87140" w:rsidP="000F04DC">
            <w:pPr>
              <w:spacing w:after="0"/>
              <w:ind w:right="-108"/>
              <w:rPr>
                <w:color w:val="000000"/>
                <w:sz w:val="19"/>
                <w:szCs w:val="19"/>
              </w:rPr>
            </w:pPr>
            <w:r>
              <w:rPr>
                <w:color w:val="000000"/>
                <w:sz w:val="19"/>
                <w:szCs w:val="19"/>
              </w:rPr>
              <w:t xml:space="preserve">- </w:t>
            </w:r>
            <w:proofErr w:type="gramStart"/>
            <w:r>
              <w:rPr>
                <w:color w:val="000000"/>
                <w:sz w:val="19"/>
                <w:szCs w:val="19"/>
              </w:rPr>
              <w:t>implementation</w:t>
            </w:r>
            <w:proofErr w:type="gramEnd"/>
            <w:r>
              <w:rPr>
                <w:color w:val="000000"/>
                <w:sz w:val="19"/>
                <w:szCs w:val="19"/>
              </w:rPr>
              <w:t xml:space="preserve"> of CEDAW, and follow-up to CEDAW  Committee concluding comments.</w:t>
            </w:r>
          </w:p>
          <w:p w:rsidR="00F87140" w:rsidRDefault="00F87140" w:rsidP="000F04DC">
            <w:pPr>
              <w:spacing w:after="0"/>
              <w:ind w:right="-108"/>
              <w:rPr>
                <w:color w:val="000000"/>
                <w:sz w:val="19"/>
                <w:szCs w:val="19"/>
              </w:rPr>
            </w:pPr>
            <w:r>
              <w:rPr>
                <w:color w:val="000000"/>
                <w:sz w:val="19"/>
                <w:szCs w:val="19"/>
              </w:rPr>
              <w:t xml:space="preserve"> - </w:t>
            </w:r>
            <w:proofErr w:type="gramStart"/>
            <w:r>
              <w:rPr>
                <w:color w:val="000000"/>
                <w:sz w:val="19"/>
                <w:szCs w:val="19"/>
              </w:rPr>
              <w:t>collection</w:t>
            </w:r>
            <w:proofErr w:type="gramEnd"/>
            <w:r>
              <w:rPr>
                <w:color w:val="000000"/>
                <w:sz w:val="19"/>
                <w:szCs w:val="19"/>
              </w:rPr>
              <w:t xml:space="preserve"> and analysis of sex-disaggregated data at the national level.</w:t>
            </w:r>
          </w:p>
          <w:p w:rsidR="00F87140" w:rsidRDefault="00F87140" w:rsidP="000F04DC">
            <w:pPr>
              <w:spacing w:after="0"/>
              <w:ind w:right="-108"/>
              <w:rPr>
                <w:color w:val="000000"/>
                <w:sz w:val="19"/>
                <w:szCs w:val="19"/>
              </w:rPr>
            </w:pPr>
            <w:r>
              <w:rPr>
                <w:color w:val="000000"/>
                <w:sz w:val="19"/>
                <w:szCs w:val="19"/>
              </w:rPr>
              <w:t xml:space="preserve"> - gender mainstreaming in ministries other than the women’s machinery. </w:t>
            </w:r>
          </w:p>
          <w:p w:rsidR="00F87140" w:rsidRDefault="00F87140" w:rsidP="000F04DC">
            <w:pPr>
              <w:spacing w:after="0"/>
              <w:ind w:right="-108"/>
              <w:rPr>
                <w:rFonts w:cs="Arial"/>
                <w:b/>
                <w:bCs/>
                <w:sz w:val="19"/>
                <w:szCs w:val="19"/>
              </w:rPr>
            </w:pPr>
            <w:r>
              <w:rPr>
                <w:rFonts w:cs="Arial"/>
                <w:b/>
                <w:bCs/>
                <w:sz w:val="19"/>
                <w:szCs w:val="19"/>
              </w:rPr>
              <w:t>Meets minimum standard</w:t>
            </w:r>
          </w:p>
          <w:p w:rsidR="00F87140" w:rsidRDefault="00F87140" w:rsidP="000F04DC">
            <w:pPr>
              <w:spacing w:after="0"/>
              <w:ind w:right="-108"/>
              <w:rPr>
                <w:rFonts w:cs="Arial"/>
                <w:sz w:val="19"/>
                <w:szCs w:val="19"/>
              </w:rPr>
            </w:pPr>
            <w:r>
              <w:rPr>
                <w:rFonts w:cs="Arial"/>
                <w:sz w:val="19"/>
                <w:szCs w:val="19"/>
              </w:rPr>
              <w:t>Meets any three of the above.</w:t>
            </w:r>
          </w:p>
          <w:p w:rsidR="00F87140" w:rsidRDefault="00F87140" w:rsidP="000F04DC">
            <w:pPr>
              <w:spacing w:after="0"/>
              <w:ind w:right="-108"/>
              <w:rPr>
                <w:rFonts w:cs="Arial"/>
                <w:b/>
                <w:bCs/>
                <w:sz w:val="19"/>
                <w:szCs w:val="19"/>
              </w:rPr>
            </w:pPr>
            <w:r>
              <w:rPr>
                <w:rFonts w:cs="Arial"/>
                <w:b/>
                <w:bCs/>
                <w:sz w:val="19"/>
                <w:szCs w:val="19"/>
              </w:rPr>
              <w:t>Needs improvement</w:t>
            </w:r>
          </w:p>
          <w:p w:rsidR="00F87140" w:rsidRDefault="00F87140" w:rsidP="000F04DC">
            <w:pPr>
              <w:spacing w:after="0"/>
              <w:ind w:right="-108"/>
              <w:rPr>
                <w:rFonts w:cs="Arial"/>
                <w:sz w:val="19"/>
                <w:szCs w:val="19"/>
              </w:rPr>
            </w:pPr>
            <w:r>
              <w:rPr>
                <w:rFonts w:cs="Arial"/>
                <w:sz w:val="19"/>
                <w:szCs w:val="19"/>
              </w:rPr>
              <w:t>Meets any two of the above.</w:t>
            </w:r>
          </w:p>
          <w:p w:rsidR="000F04DC" w:rsidRDefault="00F87140" w:rsidP="000F04DC">
            <w:pPr>
              <w:spacing w:after="0"/>
              <w:ind w:right="-108"/>
              <w:rPr>
                <w:rFonts w:cs="Arial"/>
                <w:b/>
                <w:bCs/>
                <w:sz w:val="19"/>
                <w:szCs w:val="19"/>
              </w:rPr>
            </w:pPr>
            <w:r>
              <w:rPr>
                <w:rFonts w:cs="Arial"/>
                <w:b/>
                <w:bCs/>
                <w:sz w:val="19"/>
                <w:szCs w:val="19"/>
              </w:rPr>
              <w:t>Inadequate</w:t>
            </w:r>
          </w:p>
          <w:p w:rsidR="00F87140" w:rsidRDefault="00F87140" w:rsidP="000F04DC">
            <w:pPr>
              <w:spacing w:after="0"/>
              <w:ind w:right="-108"/>
              <w:rPr>
                <w:rFonts w:cs="Arial"/>
                <w:b/>
                <w:bCs/>
                <w:sz w:val="19"/>
                <w:szCs w:val="19"/>
              </w:rPr>
            </w:pPr>
            <w:r>
              <w:rPr>
                <w:rFonts w:cs="Arial"/>
                <w:sz w:val="19"/>
                <w:szCs w:val="19"/>
              </w:rPr>
              <w:t>Meets one of the above</w:t>
            </w:r>
            <w:r>
              <w:rPr>
                <w:rFonts w:cs="Arial"/>
                <w:b/>
                <w:bCs/>
                <w:sz w:val="19"/>
                <w:szCs w:val="19"/>
              </w:rPr>
              <w:t>.</w:t>
            </w:r>
          </w:p>
          <w:p w:rsidR="00F87140" w:rsidRDefault="00F87140" w:rsidP="000F04DC">
            <w:pPr>
              <w:spacing w:after="0"/>
              <w:ind w:right="-108"/>
              <w:rPr>
                <w:rFonts w:cs="Arial"/>
                <w:b/>
                <w:bCs/>
                <w:sz w:val="19"/>
                <w:szCs w:val="19"/>
              </w:rPr>
            </w:pPr>
            <w:r>
              <w:rPr>
                <w:rFonts w:cs="Arial"/>
                <w:b/>
                <w:bCs/>
                <w:sz w:val="19"/>
                <w:szCs w:val="19"/>
              </w:rPr>
              <w:t xml:space="preserve">Missing </w:t>
            </w:r>
          </w:p>
          <w:p w:rsidR="00F87140" w:rsidRDefault="00F87140" w:rsidP="000F04DC">
            <w:pPr>
              <w:spacing w:after="0"/>
              <w:ind w:right="-108"/>
              <w:rPr>
                <w:rFonts w:ascii="Arial" w:eastAsia="Times New Roman" w:hAnsi="Arial" w:cs="Arial"/>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rPr>
                <w:rFonts w:ascii="Arial" w:eastAsia="Times New Roman" w:hAnsi="Arial" w:cs="Arial"/>
                <w:b/>
                <w:sz w:val="20"/>
                <w:szCs w:val="24"/>
                <w:lang w:val="en-CA"/>
              </w:rPr>
            </w:pPr>
            <w:r>
              <w:rPr>
                <w:rFonts w:cs="Arial"/>
                <w:b/>
                <w:sz w:val="20"/>
              </w:rPr>
              <w:t>2.d - UNCT support to gender mainstreaming in programme based approaches</w:t>
            </w:r>
          </w:p>
          <w:p w:rsidR="00F87140" w:rsidRDefault="00F87140">
            <w:pPr>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9322F5">
            <w:pPr>
              <w:spacing w:after="0"/>
              <w:ind w:right="-108"/>
              <w:rPr>
                <w:rFonts w:ascii="Arial" w:eastAsia="Times New Roman" w:hAnsi="Arial" w:cs="Arial"/>
                <w:b/>
                <w:bCs/>
                <w:sz w:val="19"/>
                <w:szCs w:val="19"/>
                <w:lang w:val="en-CA"/>
              </w:rPr>
            </w:pPr>
            <w:r>
              <w:rPr>
                <w:rFonts w:cs="Arial"/>
                <w:b/>
                <w:bCs/>
                <w:sz w:val="19"/>
                <w:szCs w:val="19"/>
              </w:rPr>
              <w:t>Exceeds minimum standard</w:t>
            </w:r>
          </w:p>
          <w:p w:rsidR="00F87140" w:rsidRDefault="00F87140" w:rsidP="009322F5">
            <w:pPr>
              <w:numPr>
                <w:ilvl w:val="0"/>
                <w:numId w:val="3"/>
              </w:numPr>
              <w:tabs>
                <w:tab w:val="num" w:pos="252"/>
              </w:tabs>
              <w:spacing w:after="0" w:line="240" w:lineRule="auto"/>
              <w:ind w:left="252" w:right="-108" w:hanging="180"/>
              <w:rPr>
                <w:rFonts w:cs="Times New Roman"/>
                <w:color w:val="000000"/>
                <w:sz w:val="19"/>
                <w:szCs w:val="19"/>
              </w:rPr>
            </w:pPr>
            <w:r>
              <w:rPr>
                <w:color w:val="000000"/>
                <w:sz w:val="19"/>
                <w:szCs w:val="19"/>
              </w:rPr>
              <w:t>Capacity development for mainstreaming gender in Poverty Reduction Strategy Papers</w:t>
            </w:r>
            <w:r w:rsidR="009322F5">
              <w:rPr>
                <w:color w:val="000000"/>
                <w:sz w:val="19"/>
                <w:szCs w:val="19"/>
              </w:rPr>
              <w:t xml:space="preserve"> (PRSPs)</w:t>
            </w:r>
            <w:r>
              <w:rPr>
                <w:color w:val="000000"/>
                <w:sz w:val="19"/>
                <w:szCs w:val="19"/>
              </w:rPr>
              <w:t xml:space="preserve"> </w:t>
            </w:r>
          </w:p>
          <w:p w:rsidR="00F87140" w:rsidRDefault="00F87140" w:rsidP="00F87140">
            <w:pPr>
              <w:numPr>
                <w:ilvl w:val="0"/>
                <w:numId w:val="3"/>
              </w:numPr>
              <w:tabs>
                <w:tab w:val="num" w:pos="252"/>
              </w:tabs>
              <w:spacing w:after="0" w:line="240" w:lineRule="auto"/>
              <w:ind w:left="252" w:right="-108" w:hanging="180"/>
              <w:rPr>
                <w:color w:val="000000"/>
                <w:sz w:val="19"/>
                <w:szCs w:val="19"/>
              </w:rPr>
            </w:pPr>
            <w:r>
              <w:rPr>
                <w:color w:val="000000"/>
                <w:sz w:val="19"/>
                <w:szCs w:val="19"/>
              </w:rPr>
              <w:t xml:space="preserve">Capacity development for mainstreaming gender in General Budget Support </w:t>
            </w:r>
            <w:r w:rsidR="009322F5">
              <w:rPr>
                <w:color w:val="000000"/>
                <w:sz w:val="19"/>
                <w:szCs w:val="19"/>
              </w:rPr>
              <w:t xml:space="preserve">(GBS) </w:t>
            </w:r>
            <w:r>
              <w:rPr>
                <w:color w:val="000000"/>
                <w:sz w:val="19"/>
                <w:szCs w:val="19"/>
              </w:rPr>
              <w:t>programming.</w:t>
            </w:r>
          </w:p>
          <w:p w:rsidR="00F87140" w:rsidRDefault="00F87140" w:rsidP="00F87140">
            <w:pPr>
              <w:numPr>
                <w:ilvl w:val="0"/>
                <w:numId w:val="3"/>
              </w:numPr>
              <w:tabs>
                <w:tab w:val="num" w:pos="252"/>
              </w:tabs>
              <w:spacing w:after="0" w:line="240" w:lineRule="auto"/>
              <w:ind w:left="252" w:right="-108" w:hanging="180"/>
              <w:rPr>
                <w:color w:val="000000"/>
                <w:sz w:val="19"/>
                <w:szCs w:val="19"/>
              </w:rPr>
            </w:pPr>
            <w:r>
              <w:rPr>
                <w:color w:val="000000"/>
                <w:sz w:val="19"/>
                <w:szCs w:val="19"/>
              </w:rPr>
              <w:t xml:space="preserve">Capacity development provided for mainstreaming gender in Sector Wide Approaches </w:t>
            </w:r>
            <w:r w:rsidR="009322F5">
              <w:rPr>
                <w:color w:val="000000"/>
                <w:sz w:val="19"/>
                <w:szCs w:val="19"/>
              </w:rPr>
              <w:t xml:space="preserve">(SWAPs) </w:t>
            </w:r>
            <w:r>
              <w:rPr>
                <w:color w:val="000000"/>
                <w:sz w:val="19"/>
                <w:szCs w:val="19"/>
              </w:rPr>
              <w:t>and/or National Development Plans.</w:t>
            </w:r>
          </w:p>
          <w:p w:rsidR="00F87140" w:rsidRDefault="00F87140" w:rsidP="009322F5">
            <w:pPr>
              <w:spacing w:after="0"/>
              <w:ind w:right="-108"/>
              <w:rPr>
                <w:rFonts w:cs="Arial"/>
                <w:b/>
                <w:bCs/>
                <w:sz w:val="19"/>
                <w:szCs w:val="19"/>
              </w:rPr>
            </w:pPr>
            <w:r>
              <w:rPr>
                <w:rFonts w:cs="Arial"/>
                <w:b/>
                <w:bCs/>
                <w:sz w:val="19"/>
                <w:szCs w:val="19"/>
              </w:rPr>
              <w:t>Meets minimum standard</w:t>
            </w:r>
          </w:p>
          <w:p w:rsidR="00F87140" w:rsidRDefault="00F87140" w:rsidP="009322F5">
            <w:pPr>
              <w:spacing w:after="0"/>
              <w:ind w:right="-108"/>
              <w:rPr>
                <w:rFonts w:cs="Arial"/>
                <w:sz w:val="19"/>
                <w:szCs w:val="19"/>
              </w:rPr>
            </w:pPr>
            <w:r>
              <w:rPr>
                <w:rFonts w:cs="Arial"/>
                <w:sz w:val="19"/>
                <w:szCs w:val="19"/>
              </w:rPr>
              <w:t>Meets any two of the above.</w:t>
            </w:r>
          </w:p>
          <w:p w:rsidR="00F87140" w:rsidRDefault="00F87140" w:rsidP="009322F5">
            <w:pPr>
              <w:spacing w:after="0"/>
              <w:ind w:right="-108"/>
              <w:rPr>
                <w:rFonts w:cs="Arial"/>
                <w:b/>
                <w:bCs/>
                <w:sz w:val="19"/>
                <w:szCs w:val="19"/>
              </w:rPr>
            </w:pPr>
            <w:r>
              <w:rPr>
                <w:rFonts w:cs="Arial"/>
                <w:b/>
                <w:bCs/>
                <w:sz w:val="19"/>
                <w:szCs w:val="19"/>
              </w:rPr>
              <w:t>Needs improvement</w:t>
            </w:r>
          </w:p>
          <w:p w:rsidR="00F87140" w:rsidRDefault="00F87140" w:rsidP="009322F5">
            <w:pPr>
              <w:spacing w:after="0"/>
              <w:ind w:right="-108"/>
              <w:rPr>
                <w:rFonts w:cs="Arial"/>
                <w:sz w:val="19"/>
                <w:szCs w:val="19"/>
              </w:rPr>
            </w:pPr>
            <w:r>
              <w:rPr>
                <w:rFonts w:cs="Arial"/>
                <w:sz w:val="19"/>
                <w:szCs w:val="19"/>
              </w:rPr>
              <w:t>Meets any one of the above.</w:t>
            </w:r>
          </w:p>
          <w:p w:rsidR="00F87140" w:rsidRDefault="00F87140" w:rsidP="009322F5">
            <w:pPr>
              <w:spacing w:after="0"/>
              <w:ind w:right="-108"/>
              <w:rPr>
                <w:rFonts w:cs="Arial"/>
                <w:b/>
                <w:bCs/>
                <w:sz w:val="19"/>
                <w:szCs w:val="19"/>
              </w:rPr>
            </w:pPr>
            <w:r>
              <w:rPr>
                <w:rFonts w:cs="Arial"/>
                <w:b/>
                <w:bCs/>
                <w:sz w:val="19"/>
                <w:szCs w:val="19"/>
              </w:rPr>
              <w:t>Inadequate</w:t>
            </w:r>
          </w:p>
          <w:p w:rsidR="00F87140" w:rsidRDefault="00F87140" w:rsidP="009322F5">
            <w:pPr>
              <w:spacing w:after="0"/>
              <w:ind w:right="-108"/>
              <w:rPr>
                <w:rFonts w:cs="Arial"/>
                <w:sz w:val="19"/>
                <w:szCs w:val="19"/>
              </w:rPr>
            </w:pPr>
            <w:r>
              <w:rPr>
                <w:rFonts w:cs="Arial"/>
                <w:sz w:val="19"/>
                <w:szCs w:val="19"/>
              </w:rPr>
              <w:t>Token attention to gender mainstreaming in programme based approaches.</w:t>
            </w:r>
          </w:p>
          <w:p w:rsidR="009322F5" w:rsidRDefault="00F87140" w:rsidP="009322F5">
            <w:pPr>
              <w:spacing w:after="0"/>
              <w:ind w:right="-108"/>
              <w:jc w:val="both"/>
              <w:rPr>
                <w:rFonts w:cs="Arial"/>
                <w:b/>
                <w:bCs/>
                <w:sz w:val="19"/>
                <w:szCs w:val="19"/>
              </w:rPr>
            </w:pPr>
            <w:r>
              <w:rPr>
                <w:rFonts w:cs="Arial"/>
                <w:b/>
                <w:bCs/>
                <w:sz w:val="19"/>
                <w:szCs w:val="19"/>
              </w:rPr>
              <w:t xml:space="preserve">Missing </w:t>
            </w:r>
          </w:p>
          <w:p w:rsidR="00F87140" w:rsidRDefault="00F87140" w:rsidP="009322F5">
            <w:pPr>
              <w:spacing w:after="0"/>
              <w:ind w:right="-108"/>
              <w:jc w:val="both"/>
              <w:rPr>
                <w:rFonts w:ascii="Arial" w:eastAsia="Times New Roman" w:hAnsi="Arial" w:cs="Arial"/>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rPr>
                <w:rFonts w:ascii="Arial" w:eastAsia="Times New Roman" w:hAnsi="Arial" w:cs="Arial"/>
                <w:b/>
                <w:sz w:val="20"/>
                <w:szCs w:val="24"/>
                <w:lang w:val="en-CA"/>
              </w:rPr>
            </w:pPr>
            <w:r>
              <w:rPr>
                <w:rFonts w:cs="Arial"/>
                <w:b/>
                <w:sz w:val="20"/>
              </w:rPr>
              <w:t>2.e - UNCT support to gender mainstreaming in aid effectiveness processes</w:t>
            </w:r>
          </w:p>
          <w:p w:rsidR="00F87140" w:rsidRDefault="00F87140">
            <w:pPr>
              <w:rPr>
                <w:rFonts w:cs="Arial"/>
                <w:b/>
                <w:sz w:val="20"/>
              </w:rPr>
            </w:pPr>
          </w:p>
          <w:p w:rsidR="00F87140" w:rsidRDefault="00F87140">
            <w:pPr>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9322F5">
            <w:pPr>
              <w:spacing w:after="0"/>
              <w:ind w:right="-108"/>
              <w:rPr>
                <w:rFonts w:ascii="Arial" w:eastAsia="Times New Roman" w:hAnsi="Arial" w:cs="Arial"/>
                <w:b/>
                <w:bCs/>
                <w:sz w:val="19"/>
                <w:szCs w:val="19"/>
                <w:lang w:val="en-CA"/>
              </w:rPr>
            </w:pPr>
            <w:r>
              <w:rPr>
                <w:rFonts w:cs="Arial"/>
                <w:b/>
                <w:bCs/>
                <w:sz w:val="19"/>
                <w:szCs w:val="19"/>
              </w:rPr>
              <w:lastRenderedPageBreak/>
              <w:t>Exceeds minimum standard</w:t>
            </w:r>
          </w:p>
          <w:p w:rsidR="00F87140" w:rsidRDefault="00F87140" w:rsidP="009322F5">
            <w:pPr>
              <w:numPr>
                <w:ilvl w:val="0"/>
                <w:numId w:val="3"/>
              </w:numPr>
              <w:tabs>
                <w:tab w:val="num" w:pos="252"/>
              </w:tabs>
              <w:spacing w:after="0" w:line="240" w:lineRule="auto"/>
              <w:ind w:left="252" w:right="-108" w:hanging="180"/>
              <w:rPr>
                <w:rFonts w:cs="Times New Roman"/>
                <w:color w:val="000000"/>
                <w:sz w:val="19"/>
                <w:szCs w:val="19"/>
              </w:rPr>
            </w:pPr>
            <w:r>
              <w:rPr>
                <w:color w:val="000000"/>
                <w:sz w:val="19"/>
                <w:szCs w:val="19"/>
              </w:rPr>
              <w:t>Gender-responsive budgeting (GRB) is promoted in the Ministry of Finance and other key ministries.</w:t>
            </w:r>
          </w:p>
          <w:p w:rsidR="00F87140" w:rsidRDefault="00F87140" w:rsidP="00F87140">
            <w:pPr>
              <w:numPr>
                <w:ilvl w:val="0"/>
                <w:numId w:val="3"/>
              </w:numPr>
              <w:tabs>
                <w:tab w:val="num" w:pos="252"/>
              </w:tabs>
              <w:spacing w:after="0" w:line="240" w:lineRule="auto"/>
              <w:ind w:left="252" w:right="-108" w:hanging="180"/>
              <w:rPr>
                <w:color w:val="000000"/>
                <w:sz w:val="19"/>
                <w:szCs w:val="19"/>
              </w:rPr>
            </w:pPr>
            <w:r>
              <w:rPr>
                <w:color w:val="000000"/>
                <w:sz w:val="19"/>
                <w:szCs w:val="19"/>
              </w:rPr>
              <w:t>UNCT takes lead role in strengthening the Government’s ability to coordinate donor support to promote gender equality.</w:t>
            </w:r>
          </w:p>
          <w:p w:rsidR="00F87140" w:rsidRPr="009322F5" w:rsidRDefault="00F87140" w:rsidP="009322F5">
            <w:pPr>
              <w:numPr>
                <w:ilvl w:val="0"/>
                <w:numId w:val="3"/>
              </w:numPr>
              <w:tabs>
                <w:tab w:val="num" w:pos="252"/>
              </w:tabs>
              <w:spacing w:after="0" w:line="240" w:lineRule="auto"/>
              <w:ind w:left="252" w:right="-108" w:hanging="180"/>
              <w:rPr>
                <w:rFonts w:cs="Arial"/>
                <w:bCs/>
                <w:sz w:val="19"/>
                <w:szCs w:val="19"/>
              </w:rPr>
            </w:pPr>
            <w:r w:rsidRPr="009322F5">
              <w:rPr>
                <w:color w:val="000000"/>
                <w:sz w:val="19"/>
                <w:szCs w:val="19"/>
              </w:rPr>
              <w:t xml:space="preserve">UNCT supports monitoring and evaluation of gender mainstreaming in National Development Plans, </w:t>
            </w:r>
            <w:r w:rsidR="009322F5" w:rsidRPr="009322F5">
              <w:rPr>
                <w:color w:val="000000"/>
                <w:sz w:val="19"/>
                <w:szCs w:val="19"/>
              </w:rPr>
              <w:t>PRSPs, GBS, SWAPs</w:t>
            </w:r>
          </w:p>
          <w:p w:rsidR="00F87140" w:rsidRDefault="00F87140" w:rsidP="009322F5">
            <w:pPr>
              <w:spacing w:after="0"/>
              <w:ind w:right="-108"/>
              <w:rPr>
                <w:rFonts w:cs="Arial"/>
                <w:b/>
                <w:bCs/>
                <w:sz w:val="19"/>
                <w:szCs w:val="19"/>
              </w:rPr>
            </w:pPr>
            <w:r>
              <w:rPr>
                <w:rFonts w:cs="Arial"/>
                <w:b/>
                <w:bCs/>
                <w:sz w:val="19"/>
                <w:szCs w:val="19"/>
              </w:rPr>
              <w:lastRenderedPageBreak/>
              <w:t>Meets minimum standard</w:t>
            </w:r>
          </w:p>
          <w:p w:rsidR="00F87140" w:rsidRDefault="00F87140" w:rsidP="009322F5">
            <w:pPr>
              <w:spacing w:after="0"/>
              <w:ind w:right="-108"/>
              <w:rPr>
                <w:rFonts w:cs="Arial"/>
                <w:sz w:val="19"/>
                <w:szCs w:val="19"/>
              </w:rPr>
            </w:pPr>
            <w:r>
              <w:rPr>
                <w:rFonts w:cs="Arial"/>
                <w:sz w:val="19"/>
                <w:szCs w:val="19"/>
              </w:rPr>
              <w:t>Meets any two of the above.</w:t>
            </w:r>
          </w:p>
          <w:p w:rsidR="00F87140" w:rsidRDefault="00F87140" w:rsidP="009322F5">
            <w:pPr>
              <w:spacing w:after="0"/>
              <w:ind w:right="-108"/>
              <w:rPr>
                <w:rFonts w:cs="Arial"/>
                <w:b/>
                <w:bCs/>
                <w:sz w:val="19"/>
                <w:szCs w:val="19"/>
              </w:rPr>
            </w:pPr>
            <w:r>
              <w:rPr>
                <w:rFonts w:cs="Arial"/>
                <w:b/>
                <w:bCs/>
                <w:sz w:val="19"/>
                <w:szCs w:val="19"/>
              </w:rPr>
              <w:t>Needs improvement</w:t>
            </w:r>
          </w:p>
          <w:p w:rsidR="00F87140" w:rsidRDefault="00F87140" w:rsidP="009322F5">
            <w:pPr>
              <w:spacing w:after="0"/>
              <w:ind w:right="-108"/>
              <w:rPr>
                <w:rFonts w:cs="Arial"/>
                <w:sz w:val="19"/>
                <w:szCs w:val="19"/>
              </w:rPr>
            </w:pPr>
            <w:r>
              <w:rPr>
                <w:rFonts w:cs="Arial"/>
                <w:sz w:val="19"/>
                <w:szCs w:val="19"/>
              </w:rPr>
              <w:t>Meets one of the above.</w:t>
            </w:r>
          </w:p>
          <w:p w:rsidR="00F87140" w:rsidRDefault="00F87140" w:rsidP="009322F5">
            <w:pPr>
              <w:spacing w:after="0"/>
              <w:ind w:right="-108"/>
              <w:rPr>
                <w:rFonts w:cs="Arial"/>
                <w:b/>
                <w:bCs/>
                <w:sz w:val="19"/>
                <w:szCs w:val="19"/>
              </w:rPr>
            </w:pPr>
            <w:r>
              <w:rPr>
                <w:rFonts w:cs="Arial"/>
                <w:b/>
                <w:bCs/>
                <w:sz w:val="19"/>
                <w:szCs w:val="19"/>
              </w:rPr>
              <w:t>Inadequate</w:t>
            </w:r>
          </w:p>
          <w:p w:rsidR="00F87140" w:rsidRDefault="00F87140" w:rsidP="009322F5">
            <w:pPr>
              <w:spacing w:after="0"/>
              <w:ind w:right="-108"/>
              <w:rPr>
                <w:rFonts w:cs="Arial"/>
                <w:sz w:val="19"/>
                <w:szCs w:val="19"/>
              </w:rPr>
            </w:pPr>
            <w:r>
              <w:rPr>
                <w:rFonts w:cs="Arial"/>
                <w:sz w:val="19"/>
                <w:szCs w:val="19"/>
              </w:rPr>
              <w:t>Token attention to gender mainstreaming in aid effectiveness processes.</w:t>
            </w:r>
          </w:p>
          <w:p w:rsidR="00F87140" w:rsidRDefault="00F87140" w:rsidP="009322F5">
            <w:pPr>
              <w:spacing w:after="0"/>
              <w:ind w:right="-108"/>
              <w:rPr>
                <w:rFonts w:cs="Arial"/>
                <w:b/>
                <w:bCs/>
                <w:sz w:val="19"/>
                <w:szCs w:val="19"/>
              </w:rPr>
            </w:pPr>
            <w:r>
              <w:rPr>
                <w:rFonts w:cs="Arial"/>
                <w:b/>
                <w:bCs/>
                <w:sz w:val="19"/>
                <w:szCs w:val="19"/>
              </w:rPr>
              <w:t xml:space="preserve">Missing </w:t>
            </w:r>
          </w:p>
          <w:p w:rsidR="00F87140" w:rsidRDefault="00F87140" w:rsidP="009322F5">
            <w:pPr>
              <w:spacing w:after="0"/>
              <w:ind w:right="-108"/>
              <w:rPr>
                <w:rFonts w:ascii="Arial" w:eastAsia="Times New Roman" w:hAnsi="Arial" w:cs="Arial"/>
                <w:b/>
                <w:bCs/>
                <w:sz w:val="19"/>
                <w:szCs w:val="19"/>
                <w:lang w:val="en-CA"/>
              </w:rPr>
            </w:pPr>
            <w:r>
              <w:rPr>
                <w:rFonts w:cs="Arial"/>
                <w:b/>
                <w:bCs/>
                <w:sz w:val="19"/>
                <w:szCs w:val="19"/>
              </w:rPr>
              <w:t>Not applicable</w:t>
            </w:r>
          </w:p>
        </w:tc>
      </w:tr>
      <w:tr w:rsidR="009322F5" w:rsidTr="00F87140">
        <w:tc>
          <w:tcPr>
            <w:tcW w:w="2088" w:type="dxa"/>
            <w:tcBorders>
              <w:top w:val="single" w:sz="4" w:space="0" w:color="auto"/>
              <w:left w:val="single" w:sz="4" w:space="0" w:color="auto"/>
              <w:bottom w:val="single" w:sz="4" w:space="0" w:color="auto"/>
              <w:right w:val="single" w:sz="4" w:space="0" w:color="auto"/>
            </w:tcBorders>
          </w:tcPr>
          <w:p w:rsidR="009322F5" w:rsidRDefault="009322F5" w:rsidP="009322F5">
            <w:pPr>
              <w:rPr>
                <w:rFonts w:cs="Arial"/>
                <w:b/>
                <w:sz w:val="20"/>
              </w:rPr>
            </w:pPr>
            <w:r>
              <w:rPr>
                <w:rFonts w:cs="Arial"/>
                <w:b/>
                <w:sz w:val="20"/>
              </w:rPr>
              <w:lastRenderedPageBreak/>
              <w:t>3. PARTNERSHIPS</w:t>
            </w:r>
          </w:p>
        </w:tc>
        <w:tc>
          <w:tcPr>
            <w:tcW w:w="7200" w:type="dxa"/>
            <w:tcBorders>
              <w:top w:val="single" w:sz="4" w:space="0" w:color="auto"/>
              <w:left w:val="single" w:sz="4" w:space="0" w:color="auto"/>
              <w:bottom w:val="single" w:sz="4" w:space="0" w:color="auto"/>
              <w:right w:val="single" w:sz="4" w:space="0" w:color="auto"/>
            </w:tcBorders>
          </w:tcPr>
          <w:p w:rsidR="009322F5" w:rsidRDefault="009322F5">
            <w:pPr>
              <w:ind w:right="-108"/>
              <w:rPr>
                <w:rFonts w:cs="Arial"/>
                <w:b/>
                <w:bCs/>
                <w:sz w:val="19"/>
                <w:szCs w:val="19"/>
              </w:rPr>
            </w:pP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9322F5" w:rsidRDefault="00F87140" w:rsidP="009322F5">
            <w:pPr>
              <w:rPr>
                <w:rFonts w:ascii="Arial" w:eastAsia="Times New Roman" w:hAnsi="Arial" w:cs="Arial"/>
                <w:sz w:val="20"/>
                <w:szCs w:val="24"/>
                <w:lang w:val="en-CA"/>
              </w:rPr>
            </w:pPr>
            <w:r>
              <w:rPr>
                <w:rFonts w:cs="Arial"/>
                <w:b/>
                <w:sz w:val="20"/>
              </w:rPr>
              <w:t>3.a - Involvement of National Machineries for Women / Gender Equality and women’s departments at the sub-national level</w:t>
            </w:r>
          </w:p>
          <w:p w:rsidR="00F87140" w:rsidRDefault="00F87140">
            <w:pPr>
              <w:rPr>
                <w:rFonts w:ascii="Arial" w:eastAsia="Times New Roman" w:hAnsi="Arial" w:cs="Arial"/>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4D68FD">
            <w:pPr>
              <w:spacing w:after="0"/>
              <w:ind w:right="-108"/>
              <w:rPr>
                <w:rFonts w:ascii="Arial" w:eastAsia="Times New Roman" w:hAnsi="Arial" w:cs="Arial"/>
                <w:b/>
                <w:bCs/>
                <w:sz w:val="19"/>
                <w:szCs w:val="19"/>
                <w:lang w:val="en-CA"/>
              </w:rPr>
            </w:pPr>
            <w:r>
              <w:rPr>
                <w:rFonts w:cs="Arial"/>
                <w:b/>
                <w:bCs/>
                <w:sz w:val="19"/>
                <w:szCs w:val="19"/>
              </w:rPr>
              <w:t>Exceeds minimum standard</w:t>
            </w:r>
          </w:p>
          <w:p w:rsidR="00F87140" w:rsidRDefault="00F87140" w:rsidP="004D68FD">
            <w:pPr>
              <w:spacing w:after="0"/>
              <w:ind w:right="-108"/>
              <w:rPr>
                <w:rFonts w:cs="Times New Roman"/>
                <w:color w:val="000000"/>
                <w:sz w:val="19"/>
                <w:szCs w:val="19"/>
              </w:rPr>
            </w:pPr>
            <w:r>
              <w:rPr>
                <w:rFonts w:cs="Arial"/>
                <w:sz w:val="19"/>
                <w:szCs w:val="19"/>
              </w:rPr>
              <w:t>Women’s</w:t>
            </w:r>
            <w:r>
              <w:rPr>
                <w:color w:val="000000"/>
                <w:sz w:val="19"/>
                <w:szCs w:val="19"/>
              </w:rPr>
              <w:t xml:space="preserve"> machinery/department participates fully </w:t>
            </w:r>
            <w:r w:rsidR="004D68FD">
              <w:rPr>
                <w:color w:val="000000"/>
                <w:sz w:val="19"/>
                <w:szCs w:val="19"/>
              </w:rPr>
              <w:t xml:space="preserve">(including </w:t>
            </w:r>
            <w:r>
              <w:rPr>
                <w:color w:val="000000"/>
                <w:sz w:val="19"/>
                <w:szCs w:val="19"/>
              </w:rPr>
              <w:t>in</w:t>
            </w:r>
            <w:r w:rsidR="004D68FD">
              <w:rPr>
                <w:color w:val="000000"/>
                <w:sz w:val="19"/>
                <w:szCs w:val="19"/>
              </w:rPr>
              <w:t xml:space="preserve"> decision making)</w:t>
            </w:r>
            <w:r>
              <w:rPr>
                <w:color w:val="000000"/>
                <w:sz w:val="19"/>
                <w:szCs w:val="19"/>
              </w:rPr>
              <w:t>:</w:t>
            </w:r>
          </w:p>
          <w:p w:rsidR="000155A6" w:rsidRDefault="00F87140" w:rsidP="00F87140">
            <w:pPr>
              <w:numPr>
                <w:ilvl w:val="0"/>
                <w:numId w:val="3"/>
              </w:numPr>
              <w:tabs>
                <w:tab w:val="num" w:pos="252"/>
              </w:tabs>
              <w:spacing w:after="0" w:line="240" w:lineRule="auto"/>
              <w:ind w:left="252" w:right="-108" w:hanging="180"/>
              <w:rPr>
                <w:color w:val="000000"/>
                <w:sz w:val="19"/>
                <w:szCs w:val="19"/>
              </w:rPr>
            </w:pPr>
            <w:r w:rsidRPr="000155A6">
              <w:rPr>
                <w:color w:val="000000"/>
                <w:sz w:val="19"/>
                <w:szCs w:val="19"/>
              </w:rPr>
              <w:t>Consultations about C</w:t>
            </w:r>
            <w:r w:rsidR="000155A6" w:rsidRPr="000155A6">
              <w:rPr>
                <w:color w:val="000000"/>
                <w:sz w:val="19"/>
                <w:szCs w:val="19"/>
              </w:rPr>
              <w:t>ommon Country Assistance (CCA)</w:t>
            </w:r>
            <w:r w:rsidRPr="000155A6">
              <w:rPr>
                <w:color w:val="000000"/>
                <w:sz w:val="19"/>
                <w:szCs w:val="19"/>
              </w:rPr>
              <w:t xml:space="preserve">/UNDAF planning </w:t>
            </w:r>
          </w:p>
          <w:p w:rsidR="00F87140" w:rsidRPr="000155A6" w:rsidRDefault="00F87140" w:rsidP="00F87140">
            <w:pPr>
              <w:numPr>
                <w:ilvl w:val="0"/>
                <w:numId w:val="3"/>
              </w:numPr>
              <w:tabs>
                <w:tab w:val="num" w:pos="252"/>
              </w:tabs>
              <w:spacing w:after="0" w:line="240" w:lineRule="auto"/>
              <w:ind w:left="252" w:right="-108" w:hanging="180"/>
              <w:rPr>
                <w:color w:val="000000"/>
                <w:sz w:val="19"/>
                <w:szCs w:val="19"/>
              </w:rPr>
            </w:pPr>
            <w:r w:rsidRPr="000155A6">
              <w:rPr>
                <w:color w:val="000000"/>
                <w:sz w:val="19"/>
                <w:szCs w:val="19"/>
              </w:rPr>
              <w:t>Development of UNDAF outcomes, outputs and indicators.</w:t>
            </w:r>
          </w:p>
          <w:p w:rsidR="00F87140" w:rsidRDefault="00F87140" w:rsidP="00F87140">
            <w:pPr>
              <w:numPr>
                <w:ilvl w:val="0"/>
                <w:numId w:val="3"/>
              </w:numPr>
              <w:tabs>
                <w:tab w:val="num" w:pos="252"/>
              </w:tabs>
              <w:spacing w:after="0" w:line="240" w:lineRule="auto"/>
              <w:ind w:left="252" w:right="-108" w:hanging="180"/>
              <w:rPr>
                <w:color w:val="000000"/>
                <w:sz w:val="19"/>
                <w:szCs w:val="19"/>
              </w:rPr>
            </w:pPr>
            <w:r>
              <w:rPr>
                <w:color w:val="000000"/>
                <w:sz w:val="19"/>
                <w:szCs w:val="19"/>
              </w:rPr>
              <w:t>As key informants/stakeholders in the monitoring and evaluation of UNDAF results.</w:t>
            </w:r>
          </w:p>
          <w:p w:rsidR="00F87140" w:rsidRDefault="00F87140" w:rsidP="004D68FD">
            <w:pPr>
              <w:spacing w:after="0" w:line="240" w:lineRule="auto"/>
              <w:ind w:left="72" w:right="-108"/>
              <w:rPr>
                <w:color w:val="000000"/>
                <w:sz w:val="19"/>
                <w:szCs w:val="19"/>
              </w:rPr>
            </w:pPr>
            <w:r>
              <w:rPr>
                <w:color w:val="000000"/>
                <w:sz w:val="19"/>
                <w:szCs w:val="19"/>
              </w:rPr>
              <w:t>Role of women’s machinery in supporting achievement of UNDAF outcomes clearly defined.</w:t>
            </w:r>
          </w:p>
          <w:p w:rsidR="00F87140" w:rsidRDefault="00F87140" w:rsidP="004D68FD">
            <w:pPr>
              <w:spacing w:after="0"/>
              <w:ind w:right="-108"/>
              <w:rPr>
                <w:rFonts w:cs="Arial"/>
                <w:b/>
                <w:bCs/>
                <w:sz w:val="19"/>
                <w:szCs w:val="19"/>
              </w:rPr>
            </w:pPr>
            <w:r>
              <w:rPr>
                <w:rFonts w:cs="Arial"/>
                <w:b/>
                <w:bCs/>
                <w:sz w:val="19"/>
                <w:szCs w:val="19"/>
              </w:rPr>
              <w:t>Meets minimum standard</w:t>
            </w:r>
          </w:p>
          <w:p w:rsidR="00F87140" w:rsidRDefault="00F87140" w:rsidP="004D68FD">
            <w:pPr>
              <w:numPr>
                <w:ilvl w:val="0"/>
                <w:numId w:val="3"/>
              </w:numPr>
              <w:tabs>
                <w:tab w:val="num" w:pos="252"/>
              </w:tabs>
              <w:spacing w:after="0" w:line="240" w:lineRule="auto"/>
              <w:ind w:left="252" w:right="-108" w:hanging="180"/>
              <w:rPr>
                <w:rFonts w:cs="Times New Roman"/>
                <w:color w:val="000000"/>
                <w:sz w:val="19"/>
                <w:szCs w:val="19"/>
              </w:rPr>
            </w:pPr>
            <w:r>
              <w:rPr>
                <w:rFonts w:cs="Arial"/>
                <w:sz w:val="19"/>
                <w:szCs w:val="19"/>
              </w:rPr>
              <w:t xml:space="preserve">Women’s </w:t>
            </w:r>
            <w:r>
              <w:rPr>
                <w:color w:val="000000"/>
                <w:sz w:val="19"/>
                <w:szCs w:val="19"/>
              </w:rPr>
              <w:t>machinery/department participates fully in CCA/UNDAF consultations.</w:t>
            </w:r>
          </w:p>
          <w:p w:rsidR="00F87140" w:rsidRDefault="00F87140" w:rsidP="00F87140">
            <w:pPr>
              <w:numPr>
                <w:ilvl w:val="0"/>
                <w:numId w:val="3"/>
              </w:numPr>
              <w:tabs>
                <w:tab w:val="num" w:pos="252"/>
              </w:tabs>
              <w:spacing w:after="0" w:line="240" w:lineRule="auto"/>
              <w:ind w:left="252" w:right="-108" w:hanging="180"/>
              <w:rPr>
                <w:rFonts w:cs="Arial"/>
                <w:sz w:val="19"/>
                <w:szCs w:val="19"/>
              </w:rPr>
            </w:pPr>
            <w:r>
              <w:rPr>
                <w:color w:val="000000"/>
                <w:sz w:val="19"/>
                <w:szCs w:val="19"/>
              </w:rPr>
              <w:t>Role of women’s machinery/department in supporting achievement of UNDAF outcomes clearly</w:t>
            </w:r>
            <w:r>
              <w:rPr>
                <w:rFonts w:cs="Arial"/>
                <w:sz w:val="19"/>
                <w:szCs w:val="19"/>
              </w:rPr>
              <w:t xml:space="preserve"> defined.</w:t>
            </w:r>
          </w:p>
          <w:p w:rsidR="00F87140" w:rsidRDefault="00F87140" w:rsidP="004D68FD">
            <w:pPr>
              <w:spacing w:after="0"/>
              <w:ind w:right="-108"/>
              <w:rPr>
                <w:rFonts w:cs="Arial"/>
                <w:b/>
                <w:bCs/>
                <w:sz w:val="19"/>
                <w:szCs w:val="19"/>
              </w:rPr>
            </w:pPr>
            <w:r>
              <w:rPr>
                <w:rFonts w:cs="Arial"/>
                <w:sz w:val="19"/>
                <w:szCs w:val="19"/>
              </w:rPr>
              <w:t xml:space="preserve"> </w:t>
            </w:r>
            <w:r>
              <w:rPr>
                <w:rFonts w:cs="Arial"/>
                <w:b/>
                <w:bCs/>
                <w:sz w:val="19"/>
                <w:szCs w:val="19"/>
              </w:rPr>
              <w:t>Needs improvement</w:t>
            </w:r>
          </w:p>
          <w:p w:rsidR="00F87140" w:rsidRDefault="00F87140" w:rsidP="004D68FD">
            <w:pPr>
              <w:numPr>
                <w:ilvl w:val="0"/>
                <w:numId w:val="3"/>
              </w:numPr>
              <w:tabs>
                <w:tab w:val="num" w:pos="252"/>
              </w:tabs>
              <w:spacing w:after="0" w:line="240" w:lineRule="auto"/>
              <w:ind w:left="252" w:right="-108" w:hanging="180"/>
              <w:rPr>
                <w:rFonts w:cs="Times New Roman"/>
                <w:color w:val="000000"/>
                <w:sz w:val="19"/>
                <w:szCs w:val="19"/>
              </w:rPr>
            </w:pPr>
            <w:r>
              <w:rPr>
                <w:color w:val="000000"/>
                <w:sz w:val="19"/>
                <w:szCs w:val="19"/>
              </w:rPr>
              <w:t xml:space="preserve">Women’s machinery/department participates fully in one of the above (under </w:t>
            </w:r>
            <w:r>
              <w:rPr>
                <w:i/>
                <w:iCs/>
                <w:color w:val="000000"/>
                <w:sz w:val="19"/>
                <w:szCs w:val="19"/>
              </w:rPr>
              <w:t>Meets minimum standard</w:t>
            </w:r>
            <w:r>
              <w:rPr>
                <w:color w:val="000000"/>
                <w:sz w:val="19"/>
                <w:szCs w:val="19"/>
              </w:rPr>
              <w:t>).</w:t>
            </w:r>
          </w:p>
          <w:p w:rsidR="00F87140" w:rsidRDefault="00F87140" w:rsidP="004D68FD">
            <w:pPr>
              <w:spacing w:after="0"/>
              <w:ind w:right="-108"/>
              <w:rPr>
                <w:rFonts w:cs="Arial"/>
                <w:b/>
                <w:bCs/>
                <w:sz w:val="19"/>
                <w:szCs w:val="19"/>
              </w:rPr>
            </w:pPr>
            <w:r>
              <w:rPr>
                <w:rFonts w:cs="Arial"/>
                <w:b/>
                <w:bCs/>
                <w:sz w:val="19"/>
                <w:szCs w:val="19"/>
              </w:rPr>
              <w:t>Inadequate</w:t>
            </w:r>
          </w:p>
          <w:p w:rsidR="00F87140" w:rsidRDefault="00F87140" w:rsidP="004D68FD">
            <w:pPr>
              <w:spacing w:after="0"/>
              <w:ind w:right="-108"/>
              <w:rPr>
                <w:rFonts w:cs="Arial"/>
                <w:sz w:val="19"/>
                <w:szCs w:val="19"/>
              </w:rPr>
            </w:pPr>
            <w:r>
              <w:rPr>
                <w:rFonts w:cs="Arial"/>
                <w:sz w:val="19"/>
                <w:szCs w:val="19"/>
              </w:rPr>
              <w:t>Token participation by women’s machinery/department.</w:t>
            </w:r>
          </w:p>
          <w:p w:rsidR="00F87140" w:rsidRDefault="00F87140" w:rsidP="004D68FD">
            <w:pPr>
              <w:spacing w:after="0"/>
              <w:ind w:right="-108"/>
              <w:jc w:val="both"/>
              <w:rPr>
                <w:rFonts w:cs="Arial"/>
                <w:b/>
                <w:bCs/>
                <w:sz w:val="19"/>
                <w:szCs w:val="19"/>
              </w:rPr>
            </w:pPr>
            <w:r>
              <w:rPr>
                <w:rFonts w:cs="Arial"/>
                <w:b/>
                <w:bCs/>
                <w:sz w:val="19"/>
                <w:szCs w:val="19"/>
              </w:rPr>
              <w:t xml:space="preserve">Missing </w:t>
            </w:r>
          </w:p>
          <w:p w:rsidR="00F87140" w:rsidRDefault="00F87140" w:rsidP="004D68FD">
            <w:pPr>
              <w:spacing w:after="0"/>
              <w:ind w:right="-108"/>
              <w:jc w:val="both"/>
              <w:rPr>
                <w:rFonts w:ascii="Arial" w:eastAsia="Times New Roman" w:hAnsi="Arial" w:cs="Arial"/>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rPr>
                <w:rFonts w:ascii="Arial" w:eastAsia="Times New Roman" w:hAnsi="Arial" w:cs="Arial"/>
                <w:b/>
                <w:sz w:val="20"/>
                <w:szCs w:val="24"/>
                <w:lang w:val="en-CA"/>
              </w:rPr>
            </w:pPr>
            <w:r>
              <w:rPr>
                <w:rFonts w:cs="Arial"/>
                <w:b/>
                <w:sz w:val="20"/>
              </w:rPr>
              <w:t>3.b - Involvement of women’s NGOs and networks</w:t>
            </w:r>
            <w:r>
              <w:rPr>
                <w:rStyle w:val="FootnoteReference"/>
                <w:rFonts w:cs="Arial"/>
                <w:b/>
                <w:sz w:val="20"/>
              </w:rPr>
              <w:footnoteReference w:id="5"/>
            </w:r>
          </w:p>
          <w:p w:rsidR="00F87140" w:rsidRDefault="00F87140">
            <w:pPr>
              <w:rPr>
                <w:rFonts w:cs="Arial"/>
                <w:b/>
                <w:sz w:val="20"/>
              </w:rPr>
            </w:pPr>
          </w:p>
          <w:p w:rsidR="00F87140" w:rsidRDefault="00F87140">
            <w:pPr>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4D68FD">
            <w:pPr>
              <w:spacing w:after="0"/>
              <w:ind w:right="-108"/>
              <w:rPr>
                <w:rFonts w:ascii="Arial" w:eastAsia="Times New Roman" w:hAnsi="Arial" w:cs="Arial"/>
                <w:b/>
                <w:bCs/>
                <w:sz w:val="19"/>
                <w:szCs w:val="19"/>
                <w:lang w:val="en-CA"/>
              </w:rPr>
            </w:pPr>
            <w:r>
              <w:rPr>
                <w:rFonts w:cs="Arial"/>
                <w:b/>
                <w:bCs/>
                <w:sz w:val="19"/>
                <w:szCs w:val="19"/>
              </w:rPr>
              <w:t>Exceeds minimum standard</w:t>
            </w:r>
          </w:p>
          <w:p w:rsidR="00F87140" w:rsidRDefault="00F87140" w:rsidP="004D68FD">
            <w:pPr>
              <w:spacing w:after="0"/>
              <w:ind w:right="-108"/>
              <w:rPr>
                <w:rFonts w:cs="Arial"/>
                <w:sz w:val="19"/>
                <w:szCs w:val="19"/>
              </w:rPr>
            </w:pPr>
            <w:r>
              <w:rPr>
                <w:rFonts w:cs="Arial"/>
                <w:sz w:val="19"/>
                <w:szCs w:val="19"/>
              </w:rPr>
              <w:t>Women’s NGOs and networks participate fully in:</w:t>
            </w:r>
          </w:p>
          <w:p w:rsidR="004D68FD" w:rsidRDefault="00F87140" w:rsidP="004D68FD">
            <w:pPr>
              <w:numPr>
                <w:ilvl w:val="0"/>
                <w:numId w:val="3"/>
              </w:numPr>
              <w:tabs>
                <w:tab w:val="num" w:pos="252"/>
              </w:tabs>
              <w:spacing w:after="0" w:line="240" w:lineRule="auto"/>
              <w:ind w:left="252" w:right="-108" w:hanging="180"/>
              <w:rPr>
                <w:color w:val="000000"/>
                <w:sz w:val="19"/>
                <w:szCs w:val="19"/>
              </w:rPr>
            </w:pPr>
            <w:r w:rsidRPr="004D68FD">
              <w:rPr>
                <w:color w:val="000000"/>
                <w:sz w:val="19"/>
                <w:szCs w:val="19"/>
              </w:rPr>
              <w:t xml:space="preserve">Consultations around CCA/UNDAF planning </w:t>
            </w:r>
          </w:p>
          <w:p w:rsidR="00F87140" w:rsidRPr="004D68FD" w:rsidRDefault="00F87140" w:rsidP="00F87140">
            <w:pPr>
              <w:numPr>
                <w:ilvl w:val="0"/>
                <w:numId w:val="3"/>
              </w:numPr>
              <w:tabs>
                <w:tab w:val="num" w:pos="252"/>
              </w:tabs>
              <w:spacing w:after="0" w:line="240" w:lineRule="auto"/>
              <w:ind w:left="252" w:right="-108" w:hanging="180"/>
              <w:rPr>
                <w:color w:val="000000"/>
                <w:sz w:val="19"/>
                <w:szCs w:val="19"/>
              </w:rPr>
            </w:pPr>
            <w:r w:rsidRPr="004D68FD">
              <w:rPr>
                <w:color w:val="000000"/>
                <w:sz w:val="19"/>
                <w:szCs w:val="19"/>
              </w:rPr>
              <w:t>Development of UNDAF outcomes, outputs and indicators.</w:t>
            </w:r>
          </w:p>
          <w:p w:rsidR="00F87140" w:rsidRDefault="00F87140" w:rsidP="00F87140">
            <w:pPr>
              <w:numPr>
                <w:ilvl w:val="0"/>
                <w:numId w:val="3"/>
              </w:numPr>
              <w:tabs>
                <w:tab w:val="num" w:pos="252"/>
              </w:tabs>
              <w:spacing w:after="0" w:line="240" w:lineRule="auto"/>
              <w:ind w:left="252" w:right="-108" w:hanging="180"/>
              <w:rPr>
                <w:color w:val="000000"/>
                <w:sz w:val="19"/>
                <w:szCs w:val="19"/>
              </w:rPr>
            </w:pPr>
            <w:r>
              <w:rPr>
                <w:color w:val="000000"/>
                <w:sz w:val="19"/>
                <w:szCs w:val="19"/>
              </w:rPr>
              <w:t>Monitoring and evaluation of UNDAF results.</w:t>
            </w:r>
          </w:p>
          <w:p w:rsidR="00F87140" w:rsidRDefault="00F87140" w:rsidP="004D68FD">
            <w:pPr>
              <w:spacing w:after="0" w:line="240" w:lineRule="auto"/>
              <w:ind w:left="72" w:right="-108"/>
              <w:rPr>
                <w:rFonts w:cs="Times New Roman"/>
                <w:color w:val="000000"/>
                <w:sz w:val="19"/>
                <w:szCs w:val="19"/>
              </w:rPr>
            </w:pPr>
            <w:r>
              <w:rPr>
                <w:color w:val="000000"/>
                <w:sz w:val="19"/>
                <w:szCs w:val="19"/>
              </w:rPr>
              <w:t>Role of women’s NGOs and networks in supporting achievement of UNDAF outcomes clearly defined.</w:t>
            </w:r>
          </w:p>
          <w:p w:rsidR="00F87140" w:rsidRDefault="00F87140" w:rsidP="004D68FD">
            <w:pPr>
              <w:spacing w:after="0"/>
              <w:ind w:right="-108"/>
              <w:rPr>
                <w:rFonts w:cs="Arial"/>
                <w:b/>
                <w:bCs/>
                <w:sz w:val="19"/>
                <w:szCs w:val="19"/>
              </w:rPr>
            </w:pPr>
            <w:r>
              <w:rPr>
                <w:rFonts w:cs="Arial"/>
                <w:b/>
                <w:bCs/>
                <w:sz w:val="19"/>
                <w:szCs w:val="19"/>
              </w:rPr>
              <w:t>Meets minimum standard</w:t>
            </w:r>
          </w:p>
          <w:p w:rsidR="00F87140" w:rsidRDefault="00F87140" w:rsidP="00F87140">
            <w:pPr>
              <w:numPr>
                <w:ilvl w:val="0"/>
                <w:numId w:val="3"/>
              </w:numPr>
              <w:tabs>
                <w:tab w:val="num" w:pos="252"/>
              </w:tabs>
              <w:spacing w:after="0" w:line="240" w:lineRule="auto"/>
              <w:ind w:left="252" w:right="-108" w:hanging="180"/>
              <w:rPr>
                <w:rFonts w:cs="Times New Roman"/>
                <w:color w:val="000000"/>
                <w:sz w:val="19"/>
                <w:szCs w:val="19"/>
              </w:rPr>
            </w:pPr>
            <w:r>
              <w:rPr>
                <w:color w:val="000000"/>
                <w:sz w:val="19"/>
                <w:szCs w:val="19"/>
              </w:rPr>
              <w:t xml:space="preserve">Women’s NGOs and networks participate fully in CCA/UNDAF consultations. </w:t>
            </w:r>
          </w:p>
          <w:p w:rsidR="00F87140" w:rsidRDefault="00F87140" w:rsidP="00F87140">
            <w:pPr>
              <w:numPr>
                <w:ilvl w:val="0"/>
                <w:numId w:val="3"/>
              </w:numPr>
              <w:tabs>
                <w:tab w:val="num" w:pos="252"/>
              </w:tabs>
              <w:spacing w:after="0" w:line="240" w:lineRule="auto"/>
              <w:ind w:left="252" w:right="-108" w:hanging="180"/>
              <w:rPr>
                <w:color w:val="000000"/>
                <w:sz w:val="19"/>
                <w:szCs w:val="19"/>
              </w:rPr>
            </w:pPr>
            <w:r>
              <w:rPr>
                <w:color w:val="000000"/>
                <w:sz w:val="19"/>
                <w:szCs w:val="19"/>
              </w:rPr>
              <w:t>Role of women’s NGOs and networks in supporting achievement of UNDAF outcomes clearly defined.</w:t>
            </w:r>
          </w:p>
          <w:p w:rsidR="00F87140" w:rsidRDefault="00F87140" w:rsidP="004D68FD">
            <w:pPr>
              <w:spacing w:after="0"/>
              <w:ind w:right="-108"/>
              <w:rPr>
                <w:rFonts w:cs="Arial"/>
                <w:b/>
                <w:bCs/>
                <w:sz w:val="19"/>
                <w:szCs w:val="19"/>
              </w:rPr>
            </w:pPr>
            <w:r>
              <w:rPr>
                <w:rFonts w:cs="Arial"/>
                <w:b/>
                <w:bCs/>
                <w:sz w:val="19"/>
                <w:szCs w:val="19"/>
              </w:rPr>
              <w:t>Needs improvement</w:t>
            </w:r>
          </w:p>
          <w:p w:rsidR="00F87140" w:rsidRDefault="00F87140" w:rsidP="004D68FD">
            <w:pPr>
              <w:numPr>
                <w:ilvl w:val="0"/>
                <w:numId w:val="3"/>
              </w:numPr>
              <w:tabs>
                <w:tab w:val="num" w:pos="252"/>
              </w:tabs>
              <w:spacing w:after="0" w:line="240" w:lineRule="auto"/>
              <w:ind w:left="252" w:right="-108" w:hanging="180"/>
              <w:rPr>
                <w:rFonts w:cs="Times New Roman"/>
                <w:color w:val="000000"/>
                <w:sz w:val="19"/>
                <w:szCs w:val="19"/>
              </w:rPr>
            </w:pPr>
            <w:r>
              <w:rPr>
                <w:color w:val="000000"/>
                <w:sz w:val="19"/>
                <w:szCs w:val="19"/>
              </w:rPr>
              <w:t>Women’s NGOs and networks participate fully in one of the above (</w:t>
            </w:r>
            <w:r>
              <w:rPr>
                <w:i/>
                <w:iCs/>
                <w:color w:val="000000"/>
                <w:sz w:val="19"/>
                <w:szCs w:val="19"/>
              </w:rPr>
              <w:t>minimum standard</w:t>
            </w:r>
            <w:r>
              <w:rPr>
                <w:color w:val="000000"/>
                <w:sz w:val="19"/>
                <w:szCs w:val="19"/>
              </w:rPr>
              <w:t>)</w:t>
            </w:r>
          </w:p>
          <w:p w:rsidR="00F87140" w:rsidRDefault="00F87140" w:rsidP="004D68FD">
            <w:pPr>
              <w:spacing w:after="0"/>
              <w:ind w:right="-108"/>
              <w:rPr>
                <w:rFonts w:cs="Arial"/>
                <w:b/>
                <w:bCs/>
                <w:sz w:val="19"/>
                <w:szCs w:val="19"/>
              </w:rPr>
            </w:pPr>
            <w:r>
              <w:rPr>
                <w:rFonts w:cs="Arial"/>
                <w:b/>
                <w:bCs/>
                <w:sz w:val="19"/>
                <w:szCs w:val="19"/>
              </w:rPr>
              <w:t>Inadequate</w:t>
            </w:r>
          </w:p>
          <w:p w:rsidR="00F87140" w:rsidRDefault="00F87140" w:rsidP="004D68FD">
            <w:pPr>
              <w:spacing w:after="0"/>
              <w:ind w:right="-108"/>
              <w:rPr>
                <w:rFonts w:cs="Arial"/>
                <w:sz w:val="19"/>
                <w:szCs w:val="19"/>
              </w:rPr>
            </w:pPr>
            <w:r>
              <w:rPr>
                <w:rFonts w:cs="Arial"/>
                <w:sz w:val="19"/>
                <w:szCs w:val="19"/>
              </w:rPr>
              <w:t>Token participation by women’s NGOs and networks.</w:t>
            </w:r>
          </w:p>
          <w:p w:rsidR="004D68FD" w:rsidRDefault="00F87140" w:rsidP="004D68FD">
            <w:pPr>
              <w:spacing w:after="0"/>
              <w:ind w:right="-108"/>
              <w:jc w:val="both"/>
              <w:rPr>
                <w:rFonts w:cs="Arial"/>
                <w:b/>
                <w:bCs/>
                <w:sz w:val="19"/>
                <w:szCs w:val="19"/>
              </w:rPr>
            </w:pPr>
            <w:r>
              <w:rPr>
                <w:rFonts w:cs="Arial"/>
                <w:b/>
                <w:bCs/>
                <w:sz w:val="19"/>
                <w:szCs w:val="19"/>
              </w:rPr>
              <w:t xml:space="preserve">Missing </w:t>
            </w:r>
          </w:p>
          <w:p w:rsidR="00F87140" w:rsidRDefault="00F87140" w:rsidP="004D68FD">
            <w:pPr>
              <w:spacing w:after="0"/>
              <w:ind w:right="-108"/>
              <w:jc w:val="both"/>
              <w:rPr>
                <w:rFonts w:cs="Arial"/>
                <w:b/>
                <w:bCs/>
                <w:sz w:val="19"/>
                <w:szCs w:val="19"/>
              </w:rPr>
            </w:pPr>
            <w:r>
              <w:rPr>
                <w:rFonts w:cs="Arial"/>
                <w:b/>
                <w:bCs/>
                <w:sz w:val="19"/>
                <w:szCs w:val="19"/>
              </w:rPr>
              <w:t>Not applicable</w:t>
            </w:r>
          </w:p>
          <w:p w:rsidR="004D68FD" w:rsidRDefault="004D68FD" w:rsidP="004D68FD">
            <w:pPr>
              <w:spacing w:after="0"/>
              <w:ind w:right="-108"/>
              <w:jc w:val="both"/>
              <w:rPr>
                <w:rFonts w:ascii="Arial" w:eastAsia="Times New Roman" w:hAnsi="Arial" w:cs="Arial"/>
                <w:sz w:val="19"/>
                <w:szCs w:val="19"/>
                <w:lang w:val="en-CA"/>
              </w:rPr>
            </w:pP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rPr>
                <w:rFonts w:ascii="Arial" w:eastAsia="Times New Roman" w:hAnsi="Arial" w:cs="Arial"/>
                <w:b/>
                <w:sz w:val="20"/>
                <w:szCs w:val="24"/>
                <w:lang w:val="en-CA"/>
              </w:rPr>
            </w:pPr>
            <w:r>
              <w:rPr>
                <w:rFonts w:cs="Arial"/>
                <w:b/>
                <w:sz w:val="20"/>
              </w:rPr>
              <w:lastRenderedPageBreak/>
              <w:t>3.c - Women from excluded groups  included as programme partners and beneficiaries in key UNCT initiatives</w:t>
            </w:r>
          </w:p>
          <w:p w:rsidR="00F87140" w:rsidRDefault="00F87140">
            <w:pPr>
              <w:rPr>
                <w:rFonts w:cs="Arial"/>
                <w:b/>
                <w:sz w:val="20"/>
              </w:rPr>
            </w:pPr>
          </w:p>
          <w:p w:rsidR="00F87140" w:rsidRDefault="00F87140">
            <w:pPr>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4D68FD">
            <w:pPr>
              <w:spacing w:after="0"/>
              <w:ind w:right="-108"/>
              <w:rPr>
                <w:rFonts w:ascii="Arial" w:eastAsia="Times New Roman" w:hAnsi="Arial" w:cs="Arial"/>
                <w:b/>
                <w:bCs/>
                <w:sz w:val="19"/>
                <w:szCs w:val="19"/>
                <w:lang w:val="en-CA"/>
              </w:rPr>
            </w:pPr>
            <w:r>
              <w:rPr>
                <w:rFonts w:cs="Arial"/>
                <w:b/>
                <w:bCs/>
                <w:sz w:val="19"/>
                <w:szCs w:val="19"/>
              </w:rPr>
              <w:t>Exceeds minimum standard</w:t>
            </w:r>
          </w:p>
          <w:p w:rsidR="00F87140" w:rsidRDefault="00F87140" w:rsidP="004D68FD">
            <w:pPr>
              <w:numPr>
                <w:ilvl w:val="0"/>
                <w:numId w:val="3"/>
              </w:numPr>
              <w:tabs>
                <w:tab w:val="num" w:pos="252"/>
              </w:tabs>
              <w:spacing w:after="0" w:line="240" w:lineRule="auto"/>
              <w:ind w:left="252" w:right="-108" w:hanging="180"/>
              <w:rPr>
                <w:rFonts w:cs="Times New Roman"/>
                <w:color w:val="000000"/>
                <w:sz w:val="19"/>
                <w:szCs w:val="19"/>
              </w:rPr>
            </w:pPr>
            <w:r>
              <w:rPr>
                <w:color w:val="000000"/>
                <w:sz w:val="19"/>
                <w:szCs w:val="19"/>
              </w:rPr>
              <w:t>Women from excluded groups and their capacities and livelihoods strategies, clearly identified in UNCT country level analysis.</w:t>
            </w:r>
          </w:p>
          <w:p w:rsidR="00F87140" w:rsidRDefault="00F87140" w:rsidP="00F87140">
            <w:pPr>
              <w:numPr>
                <w:ilvl w:val="0"/>
                <w:numId w:val="3"/>
              </w:numPr>
              <w:tabs>
                <w:tab w:val="num" w:pos="252"/>
              </w:tabs>
              <w:spacing w:after="0" w:line="240" w:lineRule="auto"/>
              <w:ind w:left="252" w:right="-108" w:hanging="180"/>
              <w:rPr>
                <w:color w:val="000000"/>
                <w:sz w:val="19"/>
                <w:szCs w:val="19"/>
              </w:rPr>
            </w:pPr>
            <w:r>
              <w:rPr>
                <w:color w:val="000000"/>
                <w:sz w:val="19"/>
                <w:szCs w:val="19"/>
              </w:rPr>
              <w:t>UNCT involves women from excluded groups in planning, implementation</w:t>
            </w:r>
            <w:r w:rsidR="000155A6">
              <w:rPr>
                <w:color w:val="000000"/>
                <w:sz w:val="19"/>
                <w:szCs w:val="19"/>
              </w:rPr>
              <w:t>&amp; monitoring</w:t>
            </w:r>
            <w:r>
              <w:rPr>
                <w:color w:val="000000"/>
                <w:sz w:val="19"/>
                <w:szCs w:val="19"/>
              </w:rPr>
              <w:t xml:space="preserve"> </w:t>
            </w:r>
          </w:p>
          <w:p w:rsidR="008E287E" w:rsidRPr="008E287E" w:rsidRDefault="00F87140" w:rsidP="004D68FD">
            <w:pPr>
              <w:numPr>
                <w:ilvl w:val="0"/>
                <w:numId w:val="3"/>
              </w:numPr>
              <w:tabs>
                <w:tab w:val="num" w:pos="252"/>
              </w:tabs>
              <w:spacing w:after="0" w:line="240" w:lineRule="auto"/>
              <w:ind w:left="252" w:right="-108" w:hanging="180"/>
              <w:rPr>
                <w:rFonts w:cs="Arial"/>
                <w:b/>
                <w:bCs/>
                <w:sz w:val="19"/>
                <w:szCs w:val="19"/>
              </w:rPr>
            </w:pPr>
            <w:r w:rsidRPr="008E287E">
              <w:rPr>
                <w:color w:val="000000"/>
                <w:sz w:val="19"/>
                <w:szCs w:val="19"/>
              </w:rPr>
              <w:t>Women from excluded groups are participants in key UNCT initiatives</w:t>
            </w:r>
          </w:p>
          <w:p w:rsidR="00F87140" w:rsidRPr="008E287E" w:rsidRDefault="00F87140" w:rsidP="008E287E">
            <w:pPr>
              <w:spacing w:after="0" w:line="240" w:lineRule="auto"/>
              <w:ind w:left="72" w:right="-108"/>
              <w:rPr>
                <w:rFonts w:cs="Arial"/>
                <w:b/>
                <w:bCs/>
                <w:sz w:val="19"/>
                <w:szCs w:val="19"/>
              </w:rPr>
            </w:pPr>
            <w:r w:rsidRPr="008E287E">
              <w:rPr>
                <w:rFonts w:cs="Arial"/>
                <w:b/>
                <w:bCs/>
                <w:sz w:val="19"/>
                <w:szCs w:val="19"/>
              </w:rPr>
              <w:t>Meets minimum standard</w:t>
            </w:r>
          </w:p>
          <w:p w:rsidR="00F87140" w:rsidRDefault="00F87140" w:rsidP="004D68FD">
            <w:pPr>
              <w:numPr>
                <w:ilvl w:val="0"/>
                <w:numId w:val="3"/>
              </w:numPr>
              <w:tabs>
                <w:tab w:val="num" w:pos="252"/>
              </w:tabs>
              <w:spacing w:after="0" w:line="240" w:lineRule="auto"/>
              <w:ind w:left="252" w:right="-108" w:hanging="180"/>
              <w:rPr>
                <w:rFonts w:cs="Times New Roman"/>
                <w:color w:val="000000"/>
                <w:sz w:val="19"/>
                <w:szCs w:val="19"/>
              </w:rPr>
            </w:pPr>
            <w:r>
              <w:rPr>
                <w:color w:val="000000"/>
                <w:sz w:val="19"/>
                <w:szCs w:val="19"/>
              </w:rPr>
              <w:t>Women from excluded groups clearly identified in UNCT country level analysis.</w:t>
            </w:r>
          </w:p>
          <w:p w:rsidR="008E287E" w:rsidRPr="008E287E" w:rsidRDefault="00F87140" w:rsidP="004D68FD">
            <w:pPr>
              <w:numPr>
                <w:ilvl w:val="0"/>
                <w:numId w:val="3"/>
              </w:numPr>
              <w:tabs>
                <w:tab w:val="num" w:pos="252"/>
              </w:tabs>
              <w:spacing w:after="0" w:line="240" w:lineRule="auto"/>
              <w:ind w:left="252" w:right="-108" w:hanging="180"/>
              <w:rPr>
                <w:rFonts w:cs="Arial"/>
                <w:b/>
                <w:bCs/>
                <w:sz w:val="19"/>
                <w:szCs w:val="19"/>
              </w:rPr>
            </w:pPr>
            <w:r w:rsidRPr="008E287E">
              <w:rPr>
                <w:color w:val="000000"/>
                <w:sz w:val="19"/>
                <w:szCs w:val="19"/>
              </w:rPr>
              <w:t>Women from excluded groups are participants in key UNCT activities</w:t>
            </w:r>
          </w:p>
          <w:p w:rsidR="00F87140" w:rsidRPr="008E287E" w:rsidRDefault="00F87140" w:rsidP="008E287E">
            <w:pPr>
              <w:spacing w:after="0" w:line="240" w:lineRule="auto"/>
              <w:rPr>
                <w:rFonts w:cs="Arial"/>
                <w:b/>
                <w:bCs/>
                <w:sz w:val="19"/>
                <w:szCs w:val="19"/>
              </w:rPr>
            </w:pPr>
            <w:r w:rsidRPr="008E287E">
              <w:rPr>
                <w:rFonts w:cs="Arial"/>
                <w:b/>
                <w:bCs/>
                <w:sz w:val="19"/>
                <w:szCs w:val="19"/>
              </w:rPr>
              <w:t>Needs improvement</w:t>
            </w:r>
          </w:p>
          <w:p w:rsidR="00F87140" w:rsidRDefault="00F87140" w:rsidP="004D68FD">
            <w:pPr>
              <w:spacing w:after="0"/>
              <w:ind w:right="-108"/>
              <w:rPr>
                <w:rFonts w:cs="Arial"/>
                <w:sz w:val="19"/>
                <w:szCs w:val="19"/>
              </w:rPr>
            </w:pPr>
            <w:r>
              <w:rPr>
                <w:rFonts w:cs="Arial"/>
                <w:sz w:val="19"/>
                <w:szCs w:val="19"/>
              </w:rPr>
              <w:t xml:space="preserve">Meets one of the above (under </w:t>
            </w:r>
            <w:r>
              <w:rPr>
                <w:rFonts w:cs="Arial"/>
                <w:i/>
                <w:sz w:val="19"/>
                <w:szCs w:val="19"/>
              </w:rPr>
              <w:t>Meets minimum standard</w:t>
            </w:r>
            <w:r>
              <w:rPr>
                <w:rFonts w:cs="Arial"/>
                <w:sz w:val="19"/>
                <w:szCs w:val="19"/>
              </w:rPr>
              <w:t>).</w:t>
            </w:r>
          </w:p>
          <w:p w:rsidR="00F87140" w:rsidRDefault="00F87140" w:rsidP="004D68FD">
            <w:pPr>
              <w:spacing w:after="0"/>
              <w:ind w:right="-108"/>
              <w:rPr>
                <w:rFonts w:cs="Arial"/>
                <w:b/>
                <w:bCs/>
                <w:sz w:val="19"/>
                <w:szCs w:val="19"/>
              </w:rPr>
            </w:pPr>
            <w:r>
              <w:rPr>
                <w:rFonts w:cs="Arial"/>
                <w:b/>
                <w:bCs/>
                <w:sz w:val="19"/>
                <w:szCs w:val="19"/>
              </w:rPr>
              <w:t>Inadequate</w:t>
            </w:r>
          </w:p>
          <w:p w:rsidR="00F87140" w:rsidRDefault="00F87140" w:rsidP="004D68FD">
            <w:pPr>
              <w:spacing w:after="0"/>
              <w:ind w:right="-108"/>
              <w:rPr>
                <w:rFonts w:cs="Arial"/>
                <w:sz w:val="19"/>
                <w:szCs w:val="19"/>
              </w:rPr>
            </w:pPr>
            <w:r>
              <w:rPr>
                <w:rFonts w:cs="Arial"/>
                <w:sz w:val="19"/>
                <w:szCs w:val="19"/>
              </w:rPr>
              <w:t>Token involvement of women from excluded groups.</w:t>
            </w:r>
          </w:p>
          <w:p w:rsidR="00F87140" w:rsidRDefault="00F87140" w:rsidP="004D68FD">
            <w:pPr>
              <w:spacing w:after="0"/>
              <w:ind w:right="-108"/>
              <w:jc w:val="both"/>
              <w:rPr>
                <w:rFonts w:cs="Arial"/>
                <w:b/>
                <w:bCs/>
                <w:sz w:val="19"/>
                <w:szCs w:val="19"/>
              </w:rPr>
            </w:pPr>
            <w:r>
              <w:rPr>
                <w:rFonts w:cs="Arial"/>
                <w:b/>
                <w:bCs/>
                <w:sz w:val="19"/>
                <w:szCs w:val="19"/>
              </w:rPr>
              <w:t xml:space="preserve">Missing </w:t>
            </w:r>
          </w:p>
          <w:p w:rsidR="00F87140" w:rsidRDefault="00F87140" w:rsidP="004D68FD">
            <w:pPr>
              <w:spacing w:after="0"/>
              <w:ind w:right="-108"/>
              <w:jc w:val="both"/>
              <w:rPr>
                <w:rFonts w:ascii="Arial" w:eastAsia="Times New Roman" w:hAnsi="Arial" w:cs="Arial"/>
                <w:b/>
                <w:bCs/>
                <w:sz w:val="19"/>
                <w:szCs w:val="19"/>
                <w:lang w:val="en-CA"/>
              </w:rPr>
            </w:pPr>
            <w:r>
              <w:rPr>
                <w:rFonts w:cs="Arial"/>
                <w:b/>
                <w:bCs/>
                <w:sz w:val="19"/>
                <w:szCs w:val="19"/>
              </w:rPr>
              <w:t>Not applicable</w:t>
            </w:r>
          </w:p>
        </w:tc>
      </w:tr>
      <w:tr w:rsidR="005C4597" w:rsidTr="00F87140">
        <w:tc>
          <w:tcPr>
            <w:tcW w:w="2088" w:type="dxa"/>
            <w:tcBorders>
              <w:top w:val="single" w:sz="4" w:space="0" w:color="auto"/>
              <w:left w:val="single" w:sz="4" w:space="0" w:color="auto"/>
              <w:bottom w:val="single" w:sz="4" w:space="0" w:color="auto"/>
              <w:right w:val="single" w:sz="4" w:space="0" w:color="auto"/>
            </w:tcBorders>
          </w:tcPr>
          <w:p w:rsidR="005C4597" w:rsidRDefault="005C4597" w:rsidP="005C4597">
            <w:pPr>
              <w:spacing w:after="0"/>
              <w:rPr>
                <w:rFonts w:cs="Arial"/>
                <w:b/>
                <w:sz w:val="20"/>
              </w:rPr>
            </w:pPr>
            <w:r>
              <w:rPr>
                <w:rFonts w:cs="Arial"/>
                <w:b/>
                <w:sz w:val="20"/>
              </w:rPr>
              <w:t>4. UNCT CAPACITIES</w:t>
            </w:r>
          </w:p>
        </w:tc>
        <w:tc>
          <w:tcPr>
            <w:tcW w:w="7200" w:type="dxa"/>
            <w:tcBorders>
              <w:top w:val="single" w:sz="4" w:space="0" w:color="auto"/>
              <w:left w:val="single" w:sz="4" w:space="0" w:color="auto"/>
              <w:bottom w:val="single" w:sz="4" w:space="0" w:color="auto"/>
              <w:right w:val="single" w:sz="4" w:space="0" w:color="auto"/>
            </w:tcBorders>
          </w:tcPr>
          <w:p w:rsidR="005C4597" w:rsidRDefault="005C4597" w:rsidP="008E287E">
            <w:pPr>
              <w:spacing w:after="0" w:line="240" w:lineRule="auto"/>
              <w:ind w:right="-122"/>
              <w:rPr>
                <w:rFonts w:cs="Arial"/>
                <w:b/>
                <w:bCs/>
                <w:sz w:val="19"/>
                <w:szCs w:val="19"/>
              </w:rPr>
            </w:pP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rsidP="008E287E">
            <w:pPr>
              <w:spacing w:after="0"/>
              <w:rPr>
                <w:rFonts w:ascii="Arial" w:eastAsia="Times New Roman" w:hAnsi="Arial" w:cs="Arial"/>
                <w:b/>
                <w:sz w:val="20"/>
                <w:szCs w:val="24"/>
                <w:lang w:val="en-CA"/>
              </w:rPr>
            </w:pPr>
            <w:r>
              <w:rPr>
                <w:rFonts w:cs="Arial"/>
                <w:b/>
                <w:sz w:val="20"/>
              </w:rPr>
              <w:t>4.a - Multi-stakeholder Gender Theme Group is effective</w:t>
            </w:r>
          </w:p>
          <w:p w:rsidR="00F87140" w:rsidRDefault="00F87140" w:rsidP="008E287E">
            <w:pPr>
              <w:spacing w:after="0"/>
              <w:rPr>
                <w:rFonts w:cs="Arial"/>
                <w:b/>
                <w:sz w:val="20"/>
              </w:rPr>
            </w:pPr>
          </w:p>
          <w:p w:rsidR="00F87140" w:rsidRDefault="00F87140" w:rsidP="008E287E">
            <w:pPr>
              <w:spacing w:after="0"/>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8E287E">
            <w:pPr>
              <w:spacing w:after="0" w:line="240" w:lineRule="auto"/>
              <w:ind w:right="-122"/>
              <w:rPr>
                <w:rFonts w:ascii="Arial" w:eastAsia="Times New Roman" w:hAnsi="Arial" w:cs="Arial"/>
                <w:b/>
                <w:bCs/>
                <w:sz w:val="19"/>
                <w:szCs w:val="19"/>
                <w:lang w:val="en-CA"/>
              </w:rPr>
            </w:pPr>
            <w:r>
              <w:rPr>
                <w:rFonts w:cs="Arial"/>
                <w:b/>
                <w:bCs/>
                <w:sz w:val="19"/>
                <w:szCs w:val="19"/>
              </w:rPr>
              <w:t>Exceeds minimum standard</w:t>
            </w:r>
          </w:p>
          <w:p w:rsidR="008E287E" w:rsidRDefault="00F87140" w:rsidP="008E287E">
            <w:pPr>
              <w:numPr>
                <w:ilvl w:val="0"/>
                <w:numId w:val="3"/>
              </w:numPr>
              <w:tabs>
                <w:tab w:val="num" w:pos="252"/>
              </w:tabs>
              <w:spacing w:after="0" w:line="240" w:lineRule="auto"/>
              <w:ind w:left="252" w:right="-122" w:hanging="180"/>
              <w:rPr>
                <w:color w:val="000000"/>
                <w:sz w:val="19"/>
                <w:szCs w:val="19"/>
              </w:rPr>
            </w:pPr>
            <w:r w:rsidRPr="008E287E">
              <w:rPr>
                <w:color w:val="000000"/>
                <w:sz w:val="19"/>
                <w:szCs w:val="19"/>
              </w:rPr>
              <w:t xml:space="preserve">Gender Theme Group adequately </w:t>
            </w:r>
            <w:r w:rsidR="008E287E" w:rsidRPr="008E287E">
              <w:rPr>
                <w:color w:val="000000"/>
                <w:sz w:val="19"/>
                <w:szCs w:val="19"/>
              </w:rPr>
              <w:t xml:space="preserve">and equally </w:t>
            </w:r>
            <w:r w:rsidRPr="008E287E">
              <w:rPr>
                <w:color w:val="000000"/>
                <w:sz w:val="19"/>
                <w:szCs w:val="19"/>
              </w:rPr>
              <w:t>resourced</w:t>
            </w:r>
            <w:r w:rsidR="008E287E" w:rsidRPr="008E287E">
              <w:rPr>
                <w:color w:val="000000"/>
                <w:sz w:val="19"/>
                <w:szCs w:val="19"/>
              </w:rPr>
              <w:t xml:space="preserve"> as other theme groups</w:t>
            </w:r>
          </w:p>
          <w:p w:rsidR="00F87140" w:rsidRPr="008E287E" w:rsidRDefault="00F87140" w:rsidP="008E287E">
            <w:pPr>
              <w:numPr>
                <w:ilvl w:val="0"/>
                <w:numId w:val="3"/>
              </w:numPr>
              <w:tabs>
                <w:tab w:val="num" w:pos="252"/>
              </w:tabs>
              <w:spacing w:after="0" w:line="240" w:lineRule="auto"/>
              <w:ind w:left="252" w:right="-122" w:hanging="180"/>
              <w:rPr>
                <w:color w:val="000000"/>
                <w:sz w:val="19"/>
                <w:szCs w:val="19"/>
              </w:rPr>
            </w:pPr>
            <w:r w:rsidRPr="008E287E">
              <w:rPr>
                <w:color w:val="000000"/>
                <w:sz w:val="19"/>
                <w:szCs w:val="19"/>
              </w:rPr>
              <w:t xml:space="preserve">All key stakeholders participate </w:t>
            </w:r>
            <w:r w:rsidR="008E287E">
              <w:rPr>
                <w:color w:val="000000"/>
                <w:sz w:val="19"/>
                <w:szCs w:val="19"/>
              </w:rPr>
              <w:t xml:space="preserve">in the Gender Theme Group </w:t>
            </w:r>
          </w:p>
          <w:p w:rsidR="00F87140" w:rsidRDefault="00F87140" w:rsidP="008E287E">
            <w:pPr>
              <w:numPr>
                <w:ilvl w:val="0"/>
                <w:numId w:val="3"/>
              </w:numPr>
              <w:tabs>
                <w:tab w:val="num" w:pos="252"/>
              </w:tabs>
              <w:spacing w:after="0" w:line="240" w:lineRule="auto"/>
              <w:ind w:left="252" w:right="-122" w:hanging="180"/>
              <w:rPr>
                <w:color w:val="000000"/>
                <w:sz w:val="19"/>
                <w:szCs w:val="19"/>
              </w:rPr>
            </w:pPr>
            <w:r>
              <w:rPr>
                <w:color w:val="000000"/>
                <w:sz w:val="19"/>
                <w:szCs w:val="19"/>
              </w:rPr>
              <w:t xml:space="preserve">Gender Theme Group recommendations taken into account in </w:t>
            </w:r>
            <w:proofErr w:type="gramStart"/>
            <w:r>
              <w:rPr>
                <w:color w:val="000000"/>
                <w:sz w:val="19"/>
                <w:szCs w:val="19"/>
              </w:rPr>
              <w:t>prepari</w:t>
            </w:r>
            <w:r w:rsidR="008E287E">
              <w:rPr>
                <w:color w:val="000000"/>
                <w:sz w:val="19"/>
                <w:szCs w:val="19"/>
              </w:rPr>
              <w:t xml:space="preserve">ng </w:t>
            </w:r>
            <w:r>
              <w:rPr>
                <w:color w:val="000000"/>
                <w:sz w:val="19"/>
                <w:szCs w:val="19"/>
              </w:rPr>
              <w:t xml:space="preserve"> CCA</w:t>
            </w:r>
            <w:proofErr w:type="gramEnd"/>
            <w:r>
              <w:rPr>
                <w:color w:val="000000"/>
                <w:sz w:val="19"/>
                <w:szCs w:val="19"/>
              </w:rPr>
              <w:t>/UNDAF.</w:t>
            </w:r>
          </w:p>
          <w:p w:rsidR="00F87140" w:rsidRDefault="00F87140" w:rsidP="008E287E">
            <w:pPr>
              <w:numPr>
                <w:ilvl w:val="0"/>
                <w:numId w:val="3"/>
              </w:numPr>
              <w:tabs>
                <w:tab w:val="num" w:pos="252"/>
              </w:tabs>
              <w:spacing w:after="0" w:line="240" w:lineRule="auto"/>
              <w:ind w:left="252" w:right="-122" w:hanging="180"/>
              <w:rPr>
                <w:color w:val="000000"/>
                <w:sz w:val="19"/>
                <w:szCs w:val="19"/>
              </w:rPr>
            </w:pPr>
            <w:r>
              <w:rPr>
                <w:color w:val="000000"/>
                <w:sz w:val="19"/>
                <w:szCs w:val="19"/>
              </w:rPr>
              <w:t xml:space="preserve">Gender Theme Group has </w:t>
            </w:r>
            <w:proofErr w:type="gramStart"/>
            <w:r>
              <w:rPr>
                <w:color w:val="000000"/>
                <w:sz w:val="19"/>
                <w:szCs w:val="19"/>
              </w:rPr>
              <w:t>a clear terms</w:t>
            </w:r>
            <w:proofErr w:type="gramEnd"/>
            <w:r>
              <w:rPr>
                <w:color w:val="000000"/>
                <w:sz w:val="19"/>
                <w:szCs w:val="19"/>
              </w:rPr>
              <w:t xml:space="preserve"> of reference with membership of staff at decision making levels and clear accountability as a group.</w:t>
            </w:r>
          </w:p>
          <w:p w:rsidR="00F87140" w:rsidRDefault="00F87140" w:rsidP="008E287E">
            <w:pPr>
              <w:spacing w:after="0" w:line="240" w:lineRule="auto"/>
              <w:ind w:right="-122"/>
              <w:rPr>
                <w:rFonts w:cs="Arial"/>
                <w:b/>
                <w:bCs/>
                <w:sz w:val="19"/>
                <w:szCs w:val="19"/>
              </w:rPr>
            </w:pPr>
            <w:r>
              <w:rPr>
                <w:rFonts w:cs="Arial"/>
                <w:b/>
                <w:bCs/>
                <w:sz w:val="19"/>
                <w:szCs w:val="19"/>
              </w:rPr>
              <w:t>Meets minimum standard</w:t>
            </w:r>
          </w:p>
          <w:p w:rsidR="00F87140" w:rsidRDefault="00F87140" w:rsidP="008E287E">
            <w:pPr>
              <w:numPr>
                <w:ilvl w:val="0"/>
                <w:numId w:val="3"/>
              </w:numPr>
              <w:tabs>
                <w:tab w:val="num" w:pos="252"/>
              </w:tabs>
              <w:spacing w:after="0" w:line="240" w:lineRule="auto"/>
              <w:ind w:left="252" w:right="-122" w:hanging="180"/>
              <w:rPr>
                <w:rFonts w:cs="Times New Roman"/>
                <w:color w:val="000000"/>
                <w:sz w:val="19"/>
                <w:szCs w:val="19"/>
              </w:rPr>
            </w:pPr>
            <w:r>
              <w:rPr>
                <w:rFonts w:cs="Arial"/>
                <w:sz w:val="19"/>
                <w:szCs w:val="19"/>
              </w:rPr>
              <w:t xml:space="preserve">Gender </w:t>
            </w:r>
            <w:r>
              <w:rPr>
                <w:color w:val="000000"/>
                <w:sz w:val="19"/>
                <w:szCs w:val="19"/>
              </w:rPr>
              <w:t>Theme Group adequately resourced.</w:t>
            </w:r>
          </w:p>
          <w:p w:rsidR="00F87140" w:rsidRDefault="00F87140" w:rsidP="008E287E">
            <w:pPr>
              <w:numPr>
                <w:ilvl w:val="0"/>
                <w:numId w:val="3"/>
              </w:numPr>
              <w:tabs>
                <w:tab w:val="num" w:pos="252"/>
              </w:tabs>
              <w:spacing w:after="0" w:line="240" w:lineRule="auto"/>
              <w:ind w:left="252" w:right="-122" w:hanging="180"/>
              <w:rPr>
                <w:color w:val="000000"/>
                <w:sz w:val="19"/>
                <w:szCs w:val="19"/>
              </w:rPr>
            </w:pPr>
            <w:r>
              <w:rPr>
                <w:color w:val="000000"/>
                <w:sz w:val="19"/>
                <w:szCs w:val="19"/>
              </w:rPr>
              <w:t>Gender Theme Group recommendations taken into account in prepar</w:t>
            </w:r>
            <w:r w:rsidR="008E287E">
              <w:rPr>
                <w:color w:val="000000"/>
                <w:sz w:val="19"/>
                <w:szCs w:val="19"/>
              </w:rPr>
              <w:t xml:space="preserve">ing </w:t>
            </w:r>
            <w:r>
              <w:rPr>
                <w:color w:val="000000"/>
                <w:sz w:val="19"/>
                <w:szCs w:val="19"/>
              </w:rPr>
              <w:t>CCA/UNDAF.</w:t>
            </w:r>
          </w:p>
          <w:p w:rsidR="00F87140" w:rsidRPr="008E287E" w:rsidRDefault="00F87140" w:rsidP="008E287E">
            <w:pPr>
              <w:numPr>
                <w:ilvl w:val="0"/>
                <w:numId w:val="3"/>
              </w:numPr>
              <w:tabs>
                <w:tab w:val="num" w:pos="252"/>
              </w:tabs>
              <w:spacing w:after="0" w:line="240" w:lineRule="auto"/>
              <w:ind w:left="252" w:right="-122" w:hanging="180"/>
              <w:rPr>
                <w:color w:val="000000"/>
                <w:sz w:val="19"/>
                <w:szCs w:val="19"/>
              </w:rPr>
            </w:pPr>
            <w:r w:rsidRPr="008E287E">
              <w:rPr>
                <w:color w:val="000000"/>
                <w:sz w:val="19"/>
                <w:szCs w:val="19"/>
              </w:rPr>
              <w:t xml:space="preserve">Gender Theme Group has </w:t>
            </w:r>
            <w:proofErr w:type="gramStart"/>
            <w:r w:rsidRPr="008E287E">
              <w:rPr>
                <w:color w:val="000000"/>
                <w:sz w:val="19"/>
                <w:szCs w:val="19"/>
              </w:rPr>
              <w:t>a clear terms</w:t>
            </w:r>
            <w:proofErr w:type="gramEnd"/>
            <w:r w:rsidRPr="008E287E">
              <w:rPr>
                <w:color w:val="000000"/>
                <w:sz w:val="19"/>
                <w:szCs w:val="19"/>
              </w:rPr>
              <w:t xml:space="preserve"> of   reference.</w:t>
            </w:r>
          </w:p>
          <w:p w:rsidR="00F87140" w:rsidRDefault="00F87140" w:rsidP="008E287E">
            <w:pPr>
              <w:spacing w:after="0" w:line="240" w:lineRule="auto"/>
              <w:ind w:right="-122"/>
              <w:rPr>
                <w:rFonts w:cs="Arial"/>
                <w:b/>
                <w:bCs/>
                <w:sz w:val="19"/>
                <w:szCs w:val="19"/>
              </w:rPr>
            </w:pPr>
            <w:r>
              <w:rPr>
                <w:rFonts w:cs="Arial"/>
                <w:b/>
                <w:bCs/>
                <w:sz w:val="19"/>
                <w:szCs w:val="19"/>
              </w:rPr>
              <w:t>Needs improvement</w:t>
            </w:r>
          </w:p>
          <w:p w:rsidR="00F87140" w:rsidRDefault="00F87140" w:rsidP="008E287E">
            <w:pPr>
              <w:spacing w:after="0" w:line="240" w:lineRule="auto"/>
              <w:ind w:right="-122"/>
              <w:rPr>
                <w:rFonts w:cs="Arial"/>
                <w:sz w:val="19"/>
                <w:szCs w:val="19"/>
              </w:rPr>
            </w:pPr>
            <w:r>
              <w:rPr>
                <w:rFonts w:cs="Arial"/>
                <w:sz w:val="19"/>
                <w:szCs w:val="19"/>
              </w:rPr>
              <w:t xml:space="preserve">Meets any two of the above (under </w:t>
            </w:r>
            <w:r>
              <w:rPr>
                <w:rFonts w:cs="Arial"/>
                <w:i/>
                <w:sz w:val="19"/>
                <w:szCs w:val="19"/>
              </w:rPr>
              <w:t>Meets minimum standard</w:t>
            </w:r>
            <w:r>
              <w:rPr>
                <w:rFonts w:cs="Arial"/>
                <w:sz w:val="19"/>
                <w:szCs w:val="19"/>
              </w:rPr>
              <w:t>).</w:t>
            </w:r>
          </w:p>
          <w:p w:rsidR="00F87140" w:rsidRDefault="00F87140" w:rsidP="008E287E">
            <w:pPr>
              <w:spacing w:after="0" w:line="240" w:lineRule="auto"/>
              <w:ind w:right="-122"/>
              <w:rPr>
                <w:rFonts w:cs="Arial"/>
                <w:b/>
                <w:bCs/>
                <w:sz w:val="19"/>
                <w:szCs w:val="19"/>
              </w:rPr>
            </w:pPr>
            <w:r>
              <w:rPr>
                <w:rFonts w:cs="Arial"/>
                <w:b/>
                <w:bCs/>
                <w:sz w:val="19"/>
                <w:szCs w:val="19"/>
              </w:rPr>
              <w:t>Inadequate</w:t>
            </w:r>
          </w:p>
          <w:p w:rsidR="00F87140" w:rsidRDefault="00F87140" w:rsidP="008E287E">
            <w:pPr>
              <w:spacing w:after="0" w:line="240" w:lineRule="auto"/>
              <w:ind w:right="-122"/>
              <w:rPr>
                <w:rFonts w:cs="Arial"/>
                <w:sz w:val="19"/>
                <w:szCs w:val="19"/>
              </w:rPr>
            </w:pPr>
            <w:r>
              <w:rPr>
                <w:rFonts w:cs="Arial"/>
                <w:sz w:val="19"/>
                <w:szCs w:val="19"/>
              </w:rPr>
              <w:t xml:space="preserve">Meets any one of the above (under </w:t>
            </w:r>
            <w:r>
              <w:rPr>
                <w:rFonts w:cs="Arial"/>
                <w:i/>
                <w:sz w:val="19"/>
                <w:szCs w:val="19"/>
              </w:rPr>
              <w:t>Meets minimum standard</w:t>
            </w:r>
            <w:r>
              <w:rPr>
                <w:rFonts w:cs="Arial"/>
                <w:sz w:val="19"/>
                <w:szCs w:val="19"/>
              </w:rPr>
              <w:t>).</w:t>
            </w:r>
          </w:p>
          <w:p w:rsidR="00F87140" w:rsidRDefault="00F87140" w:rsidP="008E287E">
            <w:pPr>
              <w:spacing w:after="0" w:line="240" w:lineRule="auto"/>
              <w:ind w:right="-122"/>
              <w:rPr>
                <w:rFonts w:cs="Arial"/>
                <w:b/>
                <w:bCs/>
                <w:sz w:val="19"/>
                <w:szCs w:val="19"/>
              </w:rPr>
            </w:pPr>
            <w:r>
              <w:rPr>
                <w:rFonts w:cs="Arial"/>
                <w:b/>
                <w:bCs/>
                <w:sz w:val="19"/>
                <w:szCs w:val="19"/>
              </w:rPr>
              <w:t xml:space="preserve">Missing </w:t>
            </w:r>
          </w:p>
          <w:p w:rsidR="00F87140" w:rsidRDefault="00F87140" w:rsidP="008E287E">
            <w:pPr>
              <w:spacing w:after="0" w:line="240" w:lineRule="auto"/>
              <w:ind w:right="-122"/>
              <w:rPr>
                <w:rFonts w:ascii="Arial" w:eastAsia="Times New Roman" w:hAnsi="Arial" w:cs="Arial"/>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rsidP="008E287E">
            <w:pPr>
              <w:spacing w:after="0"/>
              <w:ind w:right="-122"/>
              <w:rPr>
                <w:rFonts w:ascii="Arial" w:eastAsia="Times New Roman" w:hAnsi="Arial" w:cs="Arial"/>
                <w:b/>
                <w:sz w:val="20"/>
                <w:szCs w:val="24"/>
                <w:lang w:val="en-CA"/>
              </w:rPr>
            </w:pPr>
            <w:r>
              <w:rPr>
                <w:rFonts w:cs="Arial"/>
                <w:b/>
                <w:sz w:val="20"/>
              </w:rPr>
              <w:t>4.b - Capacity assessment and development of UNCTs in gender equality and women’s empowerment programming</w:t>
            </w:r>
          </w:p>
          <w:p w:rsidR="00F87140" w:rsidRDefault="00F87140" w:rsidP="008E287E">
            <w:pPr>
              <w:spacing w:after="0"/>
              <w:ind w:right="-122"/>
              <w:rPr>
                <w:rFonts w:cs="Arial"/>
                <w:b/>
                <w:sz w:val="20"/>
              </w:rPr>
            </w:pPr>
          </w:p>
          <w:p w:rsidR="00F87140" w:rsidRDefault="00F87140" w:rsidP="008E287E">
            <w:pPr>
              <w:spacing w:after="0"/>
              <w:ind w:right="-122"/>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8E287E">
            <w:pPr>
              <w:spacing w:after="0" w:line="240" w:lineRule="auto"/>
              <w:ind w:right="-122"/>
              <w:rPr>
                <w:rFonts w:ascii="Arial" w:eastAsia="Times New Roman" w:hAnsi="Arial" w:cs="Arial"/>
                <w:b/>
                <w:bCs/>
                <w:sz w:val="19"/>
                <w:szCs w:val="19"/>
                <w:lang w:val="en-CA"/>
              </w:rPr>
            </w:pPr>
            <w:r>
              <w:rPr>
                <w:rFonts w:cs="Arial"/>
                <w:b/>
                <w:bCs/>
                <w:sz w:val="19"/>
                <w:szCs w:val="19"/>
              </w:rPr>
              <w:t>Exceeds minimum standard</w:t>
            </w:r>
          </w:p>
          <w:p w:rsidR="00F87140" w:rsidRDefault="00F87140" w:rsidP="008E287E">
            <w:pPr>
              <w:numPr>
                <w:ilvl w:val="0"/>
                <w:numId w:val="3"/>
              </w:numPr>
              <w:tabs>
                <w:tab w:val="num" w:pos="252"/>
              </w:tabs>
              <w:spacing w:after="0" w:line="240" w:lineRule="auto"/>
              <w:ind w:left="252" w:right="-122" w:hanging="180"/>
              <w:rPr>
                <w:rFonts w:cs="Times New Roman"/>
                <w:color w:val="000000"/>
                <w:sz w:val="19"/>
                <w:szCs w:val="19"/>
              </w:rPr>
            </w:pPr>
            <w:r>
              <w:rPr>
                <w:color w:val="000000"/>
                <w:sz w:val="19"/>
                <w:szCs w:val="19"/>
              </w:rPr>
              <w:t xml:space="preserve">Resident Coordinator systematically promotes, monitors and reports on capacity assessment and development activities related </w:t>
            </w:r>
            <w:r w:rsidR="008E287E">
              <w:rPr>
                <w:color w:val="000000"/>
                <w:sz w:val="19"/>
                <w:szCs w:val="19"/>
              </w:rPr>
              <w:t xml:space="preserve"> to GEWE</w:t>
            </w:r>
          </w:p>
          <w:p w:rsidR="008E287E" w:rsidRDefault="00F87140" w:rsidP="008E287E">
            <w:pPr>
              <w:numPr>
                <w:ilvl w:val="0"/>
                <w:numId w:val="3"/>
              </w:numPr>
              <w:tabs>
                <w:tab w:val="num" w:pos="252"/>
              </w:tabs>
              <w:spacing w:after="0" w:line="240" w:lineRule="auto"/>
              <w:ind w:left="252" w:right="-122" w:hanging="180"/>
              <w:rPr>
                <w:color w:val="000000"/>
                <w:sz w:val="19"/>
                <w:szCs w:val="19"/>
              </w:rPr>
            </w:pPr>
            <w:r w:rsidRPr="008E287E">
              <w:rPr>
                <w:color w:val="000000"/>
                <w:sz w:val="19"/>
                <w:szCs w:val="19"/>
              </w:rPr>
              <w:t>Regular review of capacity of UNCT to undertake gender mainstreaming</w:t>
            </w:r>
          </w:p>
          <w:p w:rsidR="00F87140" w:rsidRPr="008E287E" w:rsidRDefault="00F87140" w:rsidP="008E287E">
            <w:pPr>
              <w:numPr>
                <w:ilvl w:val="0"/>
                <w:numId w:val="3"/>
              </w:numPr>
              <w:tabs>
                <w:tab w:val="num" w:pos="252"/>
              </w:tabs>
              <w:spacing w:after="0" w:line="240" w:lineRule="auto"/>
              <w:ind w:left="252" w:right="-122" w:hanging="180"/>
              <w:rPr>
                <w:color w:val="000000"/>
                <w:sz w:val="19"/>
                <w:szCs w:val="19"/>
              </w:rPr>
            </w:pPr>
            <w:r w:rsidRPr="008E287E">
              <w:rPr>
                <w:color w:val="000000"/>
                <w:sz w:val="19"/>
                <w:szCs w:val="19"/>
              </w:rPr>
              <w:t xml:space="preserve">The impact of the gender component of  training programmes  reviewed, and revised </w:t>
            </w:r>
          </w:p>
          <w:p w:rsidR="008E287E" w:rsidRDefault="00F87140" w:rsidP="008E287E">
            <w:pPr>
              <w:numPr>
                <w:ilvl w:val="0"/>
                <w:numId w:val="3"/>
              </w:numPr>
              <w:tabs>
                <w:tab w:val="num" w:pos="252"/>
              </w:tabs>
              <w:spacing w:after="0" w:line="240" w:lineRule="auto"/>
              <w:ind w:left="252" w:right="-122" w:hanging="180"/>
              <w:rPr>
                <w:color w:val="000000"/>
                <w:sz w:val="19"/>
                <w:szCs w:val="19"/>
              </w:rPr>
            </w:pPr>
            <w:r w:rsidRPr="008E287E">
              <w:rPr>
                <w:color w:val="000000"/>
                <w:sz w:val="19"/>
                <w:szCs w:val="19"/>
              </w:rPr>
              <w:t xml:space="preserve">Training on gender mainstreaming takes place for all UNCT </w:t>
            </w:r>
          </w:p>
          <w:p w:rsidR="00F87140" w:rsidRPr="008E287E" w:rsidRDefault="00F87140" w:rsidP="008E287E">
            <w:pPr>
              <w:numPr>
                <w:ilvl w:val="0"/>
                <w:numId w:val="3"/>
              </w:numPr>
              <w:tabs>
                <w:tab w:val="num" w:pos="252"/>
              </w:tabs>
              <w:spacing w:after="0" w:line="240" w:lineRule="auto"/>
              <w:ind w:left="252" w:right="-122" w:hanging="180"/>
              <w:rPr>
                <w:color w:val="000000"/>
                <w:sz w:val="19"/>
                <w:szCs w:val="19"/>
              </w:rPr>
            </w:pPr>
            <w:r w:rsidRPr="008E287E">
              <w:rPr>
                <w:color w:val="000000"/>
                <w:sz w:val="19"/>
                <w:szCs w:val="19"/>
              </w:rPr>
              <w:t>Gender specialists</w:t>
            </w:r>
            <w:r w:rsidR="005C4597">
              <w:rPr>
                <w:color w:val="000000"/>
                <w:sz w:val="19"/>
                <w:szCs w:val="19"/>
              </w:rPr>
              <w:t>/</w:t>
            </w:r>
            <w:r w:rsidRPr="008E287E">
              <w:rPr>
                <w:color w:val="000000"/>
                <w:sz w:val="19"/>
                <w:szCs w:val="19"/>
              </w:rPr>
              <w:t xml:space="preserve">focal points receive training </w:t>
            </w:r>
            <w:r w:rsidR="005C4597">
              <w:rPr>
                <w:color w:val="000000"/>
                <w:sz w:val="19"/>
                <w:szCs w:val="19"/>
              </w:rPr>
              <w:t xml:space="preserve">every </w:t>
            </w:r>
            <w:r w:rsidRPr="008E287E">
              <w:rPr>
                <w:color w:val="000000"/>
                <w:sz w:val="19"/>
                <w:szCs w:val="19"/>
              </w:rPr>
              <w:t xml:space="preserve">year on </w:t>
            </w:r>
            <w:r w:rsidR="005C4597">
              <w:rPr>
                <w:color w:val="000000"/>
                <w:sz w:val="19"/>
                <w:szCs w:val="19"/>
              </w:rPr>
              <w:t>GEWE programming</w:t>
            </w:r>
          </w:p>
          <w:p w:rsidR="00F87140" w:rsidRDefault="00F87140" w:rsidP="008E287E">
            <w:pPr>
              <w:spacing w:after="0" w:line="240" w:lineRule="auto"/>
              <w:ind w:right="-122"/>
              <w:rPr>
                <w:rFonts w:cs="Arial"/>
                <w:b/>
                <w:bCs/>
                <w:sz w:val="19"/>
                <w:szCs w:val="19"/>
              </w:rPr>
            </w:pPr>
            <w:r>
              <w:rPr>
                <w:rFonts w:cs="Arial"/>
                <w:b/>
                <w:bCs/>
                <w:sz w:val="19"/>
                <w:szCs w:val="19"/>
              </w:rPr>
              <w:t>Meets minimum standard</w:t>
            </w:r>
          </w:p>
          <w:p w:rsidR="00F87140" w:rsidRDefault="00F87140" w:rsidP="008E287E">
            <w:pPr>
              <w:numPr>
                <w:ilvl w:val="0"/>
                <w:numId w:val="3"/>
              </w:numPr>
              <w:tabs>
                <w:tab w:val="num" w:pos="252"/>
              </w:tabs>
              <w:spacing w:after="0" w:line="240" w:lineRule="auto"/>
              <w:ind w:left="252" w:right="-122" w:hanging="180"/>
              <w:rPr>
                <w:rFonts w:cs="Times New Roman"/>
                <w:color w:val="000000"/>
                <w:sz w:val="19"/>
                <w:szCs w:val="19"/>
              </w:rPr>
            </w:pPr>
            <w:r>
              <w:rPr>
                <w:color w:val="000000"/>
                <w:sz w:val="19"/>
                <w:szCs w:val="19"/>
              </w:rPr>
              <w:t xml:space="preserve">Resident Coordinator systematically promotes, monitors and reports on capacity development activities related to </w:t>
            </w:r>
            <w:r w:rsidR="005C4597">
              <w:rPr>
                <w:color w:val="000000"/>
                <w:sz w:val="19"/>
                <w:szCs w:val="19"/>
              </w:rPr>
              <w:t>GEW</w:t>
            </w:r>
          </w:p>
          <w:p w:rsidR="005C4597" w:rsidRDefault="00F87140" w:rsidP="008E287E">
            <w:pPr>
              <w:numPr>
                <w:ilvl w:val="0"/>
                <w:numId w:val="3"/>
              </w:numPr>
              <w:tabs>
                <w:tab w:val="num" w:pos="252"/>
              </w:tabs>
              <w:spacing w:after="0" w:line="240" w:lineRule="auto"/>
              <w:ind w:left="252" w:right="-122" w:hanging="180"/>
              <w:rPr>
                <w:color w:val="000000"/>
                <w:sz w:val="19"/>
                <w:szCs w:val="19"/>
              </w:rPr>
            </w:pPr>
            <w:r w:rsidRPr="005C4597">
              <w:rPr>
                <w:color w:val="000000"/>
                <w:sz w:val="19"/>
                <w:szCs w:val="19"/>
              </w:rPr>
              <w:t xml:space="preserve">Regular review of capacity of UNCT to undertake gender mainstreaming </w:t>
            </w:r>
          </w:p>
          <w:p w:rsidR="005C4597" w:rsidRPr="005C4597" w:rsidRDefault="00F87140" w:rsidP="008E287E">
            <w:pPr>
              <w:numPr>
                <w:ilvl w:val="0"/>
                <w:numId w:val="3"/>
              </w:numPr>
              <w:tabs>
                <w:tab w:val="num" w:pos="252"/>
              </w:tabs>
              <w:spacing w:after="0" w:line="240" w:lineRule="auto"/>
              <w:ind w:left="252" w:right="-122" w:hanging="180"/>
              <w:rPr>
                <w:rFonts w:cs="Arial"/>
                <w:b/>
                <w:bCs/>
                <w:sz w:val="19"/>
                <w:szCs w:val="19"/>
              </w:rPr>
            </w:pPr>
            <w:r w:rsidRPr="005C4597">
              <w:rPr>
                <w:color w:val="000000"/>
                <w:sz w:val="19"/>
                <w:szCs w:val="19"/>
              </w:rPr>
              <w:t xml:space="preserve">Training on gender mainstreaming takes place for all UNCT staff </w:t>
            </w:r>
          </w:p>
          <w:p w:rsidR="005C4597" w:rsidRPr="008E287E" w:rsidRDefault="005C4597" w:rsidP="005C4597">
            <w:pPr>
              <w:numPr>
                <w:ilvl w:val="0"/>
                <w:numId w:val="3"/>
              </w:numPr>
              <w:tabs>
                <w:tab w:val="num" w:pos="252"/>
              </w:tabs>
              <w:spacing w:after="0" w:line="240" w:lineRule="auto"/>
              <w:ind w:left="252" w:right="-122" w:hanging="180"/>
              <w:rPr>
                <w:color w:val="000000"/>
                <w:sz w:val="19"/>
                <w:szCs w:val="19"/>
              </w:rPr>
            </w:pPr>
            <w:r w:rsidRPr="008E287E">
              <w:rPr>
                <w:color w:val="000000"/>
                <w:sz w:val="19"/>
                <w:szCs w:val="19"/>
              </w:rPr>
              <w:t>Gender specialists</w:t>
            </w:r>
            <w:r>
              <w:rPr>
                <w:color w:val="000000"/>
                <w:sz w:val="19"/>
                <w:szCs w:val="19"/>
              </w:rPr>
              <w:t>/</w:t>
            </w:r>
            <w:r w:rsidRPr="008E287E">
              <w:rPr>
                <w:color w:val="000000"/>
                <w:sz w:val="19"/>
                <w:szCs w:val="19"/>
              </w:rPr>
              <w:t xml:space="preserve">focal points receive training </w:t>
            </w:r>
            <w:r>
              <w:rPr>
                <w:color w:val="000000"/>
                <w:sz w:val="19"/>
                <w:szCs w:val="19"/>
              </w:rPr>
              <w:t xml:space="preserve">every </w:t>
            </w:r>
            <w:r w:rsidRPr="008E287E">
              <w:rPr>
                <w:color w:val="000000"/>
                <w:sz w:val="19"/>
                <w:szCs w:val="19"/>
              </w:rPr>
              <w:t xml:space="preserve">year on </w:t>
            </w:r>
            <w:r>
              <w:rPr>
                <w:color w:val="000000"/>
                <w:sz w:val="19"/>
                <w:szCs w:val="19"/>
              </w:rPr>
              <w:t>GEWE programming</w:t>
            </w:r>
          </w:p>
          <w:p w:rsidR="00F87140" w:rsidRDefault="00F87140" w:rsidP="008E287E">
            <w:pPr>
              <w:spacing w:after="0" w:line="240" w:lineRule="auto"/>
              <w:ind w:right="-122"/>
              <w:rPr>
                <w:rFonts w:cs="Arial"/>
                <w:b/>
                <w:bCs/>
                <w:sz w:val="19"/>
                <w:szCs w:val="19"/>
              </w:rPr>
            </w:pPr>
            <w:r>
              <w:rPr>
                <w:rFonts w:cs="Arial"/>
                <w:b/>
                <w:bCs/>
                <w:sz w:val="19"/>
                <w:szCs w:val="19"/>
              </w:rPr>
              <w:t>Needs improvement</w:t>
            </w:r>
          </w:p>
          <w:p w:rsidR="00F87140" w:rsidRDefault="00F87140" w:rsidP="008E287E">
            <w:pPr>
              <w:spacing w:after="0" w:line="240" w:lineRule="auto"/>
              <w:ind w:right="-122"/>
              <w:rPr>
                <w:rFonts w:cs="Arial"/>
                <w:sz w:val="19"/>
                <w:szCs w:val="19"/>
              </w:rPr>
            </w:pPr>
            <w:r>
              <w:rPr>
                <w:rFonts w:cs="Arial"/>
                <w:sz w:val="19"/>
                <w:szCs w:val="19"/>
              </w:rPr>
              <w:t xml:space="preserve">Any two of the above (under </w:t>
            </w:r>
            <w:r>
              <w:rPr>
                <w:rFonts w:cs="Arial"/>
                <w:i/>
                <w:sz w:val="19"/>
                <w:szCs w:val="19"/>
              </w:rPr>
              <w:t>Meets minimum standard</w:t>
            </w:r>
            <w:r>
              <w:rPr>
                <w:rFonts w:cs="Arial"/>
                <w:sz w:val="19"/>
                <w:szCs w:val="19"/>
              </w:rPr>
              <w:t>) are met.</w:t>
            </w:r>
          </w:p>
          <w:p w:rsidR="00F87140" w:rsidRDefault="00F87140" w:rsidP="008E287E">
            <w:pPr>
              <w:spacing w:after="0" w:line="240" w:lineRule="auto"/>
              <w:ind w:right="-122"/>
              <w:rPr>
                <w:rFonts w:cs="Arial"/>
                <w:b/>
                <w:bCs/>
                <w:sz w:val="19"/>
                <w:szCs w:val="19"/>
              </w:rPr>
            </w:pPr>
            <w:r>
              <w:rPr>
                <w:rFonts w:cs="Arial"/>
                <w:b/>
                <w:bCs/>
                <w:sz w:val="19"/>
                <w:szCs w:val="19"/>
              </w:rPr>
              <w:t>Inadequate</w:t>
            </w:r>
          </w:p>
          <w:p w:rsidR="00F87140" w:rsidRDefault="00F87140" w:rsidP="008E287E">
            <w:pPr>
              <w:spacing w:after="0" w:line="240" w:lineRule="auto"/>
              <w:ind w:right="-122"/>
              <w:rPr>
                <w:rFonts w:cs="Arial"/>
                <w:sz w:val="19"/>
                <w:szCs w:val="19"/>
              </w:rPr>
            </w:pPr>
            <w:r>
              <w:rPr>
                <w:rFonts w:cs="Arial"/>
                <w:sz w:val="19"/>
                <w:szCs w:val="19"/>
              </w:rPr>
              <w:t>Token attention to capacity development of UNCTs in gender mainstreaming.</w:t>
            </w:r>
          </w:p>
          <w:p w:rsidR="00F87140" w:rsidRDefault="00F87140" w:rsidP="008E287E">
            <w:pPr>
              <w:spacing w:after="0" w:line="240" w:lineRule="auto"/>
              <w:ind w:right="-122"/>
              <w:rPr>
                <w:rFonts w:cs="Arial"/>
                <w:b/>
                <w:bCs/>
                <w:sz w:val="19"/>
                <w:szCs w:val="19"/>
              </w:rPr>
            </w:pPr>
            <w:r>
              <w:rPr>
                <w:rFonts w:cs="Arial"/>
                <w:b/>
                <w:bCs/>
                <w:sz w:val="19"/>
                <w:szCs w:val="19"/>
              </w:rPr>
              <w:t xml:space="preserve">Missing </w:t>
            </w:r>
          </w:p>
          <w:p w:rsidR="00F87140" w:rsidRDefault="00F87140" w:rsidP="008E287E">
            <w:pPr>
              <w:spacing w:after="0" w:line="240" w:lineRule="auto"/>
              <w:ind w:right="-122"/>
              <w:rPr>
                <w:rFonts w:ascii="Arial" w:eastAsia="Times New Roman" w:hAnsi="Arial" w:cs="Arial"/>
                <w:sz w:val="19"/>
                <w:szCs w:val="19"/>
                <w:lang w:val="en-CA"/>
              </w:rPr>
            </w:pPr>
            <w:r>
              <w:rPr>
                <w:rFonts w:cs="Arial"/>
                <w:b/>
                <w:bCs/>
                <w:sz w:val="19"/>
                <w:szCs w:val="19"/>
              </w:rPr>
              <w:t>Not applicable</w:t>
            </w:r>
            <w:r>
              <w:rPr>
                <w:rFonts w:cs="Arial"/>
                <w:sz w:val="19"/>
                <w:szCs w:val="19"/>
              </w:rPr>
              <w:t xml:space="preserve"> </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ind w:right="-122"/>
              <w:rPr>
                <w:rFonts w:ascii="Arial" w:eastAsia="Times New Roman" w:hAnsi="Arial" w:cs="Arial"/>
                <w:b/>
                <w:sz w:val="20"/>
                <w:szCs w:val="24"/>
                <w:lang w:val="en-CA"/>
              </w:rPr>
            </w:pPr>
            <w:r>
              <w:rPr>
                <w:rFonts w:cs="Arial"/>
                <w:b/>
                <w:sz w:val="20"/>
              </w:rPr>
              <w:t xml:space="preserve">4.c - Gender expert </w:t>
            </w:r>
            <w:r>
              <w:rPr>
                <w:rFonts w:cs="Arial"/>
                <w:b/>
                <w:sz w:val="20"/>
              </w:rPr>
              <w:lastRenderedPageBreak/>
              <w:t>roster with national, regional and international expertise used by UNCT members</w:t>
            </w:r>
            <w:r>
              <w:rPr>
                <w:rStyle w:val="FootnoteReference"/>
                <w:rFonts w:cs="Arial"/>
                <w:b/>
                <w:sz w:val="20"/>
              </w:rPr>
              <w:footnoteReference w:id="6"/>
            </w:r>
          </w:p>
          <w:p w:rsidR="00F87140" w:rsidRDefault="00F87140">
            <w:pPr>
              <w:ind w:right="-122"/>
              <w:rPr>
                <w:rFonts w:cs="Arial"/>
                <w:b/>
                <w:sz w:val="20"/>
              </w:rPr>
            </w:pPr>
          </w:p>
          <w:p w:rsidR="00F87140" w:rsidRDefault="00F87140">
            <w:pPr>
              <w:ind w:right="-122"/>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5C4597">
            <w:pPr>
              <w:spacing w:after="0"/>
              <w:ind w:right="-122"/>
              <w:rPr>
                <w:rFonts w:ascii="Arial" w:eastAsia="Times New Roman" w:hAnsi="Arial" w:cs="Arial"/>
                <w:b/>
                <w:bCs/>
                <w:sz w:val="19"/>
                <w:szCs w:val="19"/>
                <w:lang w:val="en-CA"/>
              </w:rPr>
            </w:pPr>
            <w:r>
              <w:rPr>
                <w:rFonts w:cs="Arial"/>
                <w:b/>
                <w:bCs/>
                <w:sz w:val="19"/>
                <w:szCs w:val="19"/>
              </w:rPr>
              <w:lastRenderedPageBreak/>
              <w:t>Exceeds minimum standard</w:t>
            </w:r>
          </w:p>
          <w:p w:rsidR="00F87140" w:rsidRDefault="00F87140" w:rsidP="005C4597">
            <w:pPr>
              <w:numPr>
                <w:ilvl w:val="0"/>
                <w:numId w:val="3"/>
              </w:numPr>
              <w:tabs>
                <w:tab w:val="num" w:pos="252"/>
              </w:tabs>
              <w:spacing w:after="0" w:line="240" w:lineRule="auto"/>
              <w:ind w:left="252" w:right="-122" w:hanging="180"/>
              <w:rPr>
                <w:rFonts w:cs="Times New Roman"/>
                <w:color w:val="000000"/>
                <w:sz w:val="19"/>
                <w:szCs w:val="19"/>
              </w:rPr>
            </w:pPr>
            <w:r>
              <w:rPr>
                <w:rFonts w:cs="Arial"/>
                <w:sz w:val="19"/>
                <w:szCs w:val="19"/>
              </w:rPr>
              <w:lastRenderedPageBreak/>
              <w:t xml:space="preserve">Gender </w:t>
            </w:r>
            <w:r>
              <w:rPr>
                <w:color w:val="000000"/>
                <w:sz w:val="19"/>
                <w:szCs w:val="19"/>
              </w:rPr>
              <w:t>expert roster exists, is updated and includes national</w:t>
            </w:r>
            <w:r w:rsidR="005C4597">
              <w:rPr>
                <w:color w:val="000000"/>
                <w:sz w:val="19"/>
                <w:szCs w:val="19"/>
              </w:rPr>
              <w:t xml:space="preserve"> and</w:t>
            </w:r>
            <w:r>
              <w:rPr>
                <w:color w:val="000000"/>
                <w:sz w:val="19"/>
                <w:szCs w:val="19"/>
              </w:rPr>
              <w:t xml:space="preserve"> international experts.</w:t>
            </w:r>
          </w:p>
          <w:p w:rsidR="00F87140" w:rsidRDefault="00F87140" w:rsidP="005C4597">
            <w:pPr>
              <w:numPr>
                <w:ilvl w:val="0"/>
                <w:numId w:val="3"/>
              </w:numPr>
              <w:tabs>
                <w:tab w:val="num" w:pos="252"/>
              </w:tabs>
              <w:spacing w:after="0" w:line="240" w:lineRule="auto"/>
              <w:ind w:left="252" w:right="-122" w:hanging="180"/>
              <w:rPr>
                <w:color w:val="000000"/>
                <w:sz w:val="19"/>
                <w:szCs w:val="19"/>
              </w:rPr>
            </w:pPr>
            <w:r>
              <w:rPr>
                <w:color w:val="000000"/>
                <w:sz w:val="19"/>
                <w:szCs w:val="19"/>
              </w:rPr>
              <w:t xml:space="preserve">Experts participate in key UNCT </w:t>
            </w:r>
            <w:r w:rsidR="005C4597">
              <w:rPr>
                <w:color w:val="000000"/>
                <w:sz w:val="19"/>
                <w:szCs w:val="19"/>
              </w:rPr>
              <w:t>activities</w:t>
            </w:r>
            <w:r>
              <w:rPr>
                <w:color w:val="000000"/>
                <w:sz w:val="19"/>
                <w:szCs w:val="19"/>
              </w:rPr>
              <w:t>.</w:t>
            </w:r>
          </w:p>
          <w:p w:rsidR="005C4597" w:rsidRPr="005C4597" w:rsidRDefault="00F87140" w:rsidP="005C4597">
            <w:pPr>
              <w:numPr>
                <w:ilvl w:val="0"/>
                <w:numId w:val="3"/>
              </w:numPr>
              <w:tabs>
                <w:tab w:val="num" w:pos="252"/>
              </w:tabs>
              <w:spacing w:after="0" w:line="240" w:lineRule="auto"/>
              <w:ind w:left="252" w:right="-122" w:hanging="180"/>
              <w:rPr>
                <w:rFonts w:cs="Arial"/>
                <w:b/>
                <w:bCs/>
                <w:sz w:val="19"/>
                <w:szCs w:val="19"/>
              </w:rPr>
            </w:pPr>
            <w:r w:rsidRPr="005C4597">
              <w:rPr>
                <w:color w:val="000000"/>
                <w:sz w:val="19"/>
                <w:szCs w:val="19"/>
              </w:rPr>
              <w:t xml:space="preserve">Roster used on a regular basis by UN agencies </w:t>
            </w:r>
          </w:p>
          <w:p w:rsidR="00F87140" w:rsidRPr="005C4597" w:rsidRDefault="00F87140" w:rsidP="005C4597">
            <w:pPr>
              <w:spacing w:after="0" w:line="240" w:lineRule="auto"/>
              <w:ind w:left="72" w:right="-122"/>
              <w:rPr>
                <w:rFonts w:cs="Arial"/>
                <w:b/>
                <w:bCs/>
                <w:sz w:val="19"/>
                <w:szCs w:val="19"/>
              </w:rPr>
            </w:pPr>
            <w:r w:rsidRPr="005C4597">
              <w:rPr>
                <w:rFonts w:cs="Arial"/>
                <w:b/>
                <w:bCs/>
                <w:sz w:val="19"/>
                <w:szCs w:val="19"/>
              </w:rPr>
              <w:t>Meets minimum standard</w:t>
            </w:r>
          </w:p>
          <w:p w:rsidR="00F87140" w:rsidRDefault="00F87140" w:rsidP="005C4597">
            <w:pPr>
              <w:numPr>
                <w:ilvl w:val="0"/>
                <w:numId w:val="3"/>
              </w:numPr>
              <w:tabs>
                <w:tab w:val="num" w:pos="252"/>
              </w:tabs>
              <w:spacing w:after="0" w:line="240" w:lineRule="auto"/>
              <w:ind w:left="252" w:right="-122" w:hanging="180"/>
              <w:rPr>
                <w:rFonts w:cs="Times New Roman"/>
                <w:color w:val="000000"/>
                <w:sz w:val="19"/>
                <w:szCs w:val="19"/>
              </w:rPr>
            </w:pPr>
            <w:r>
              <w:rPr>
                <w:rFonts w:cs="Arial"/>
                <w:sz w:val="19"/>
                <w:szCs w:val="19"/>
              </w:rPr>
              <w:t xml:space="preserve">Gender expert </w:t>
            </w:r>
            <w:r>
              <w:rPr>
                <w:color w:val="000000"/>
                <w:sz w:val="19"/>
                <w:szCs w:val="19"/>
              </w:rPr>
              <w:t>roster exists.</w:t>
            </w:r>
          </w:p>
          <w:p w:rsidR="005C4597" w:rsidRPr="005C4597" w:rsidRDefault="00F87140" w:rsidP="005C4597">
            <w:pPr>
              <w:numPr>
                <w:ilvl w:val="0"/>
                <w:numId w:val="3"/>
              </w:numPr>
              <w:tabs>
                <w:tab w:val="num" w:pos="252"/>
              </w:tabs>
              <w:spacing w:after="0" w:line="240" w:lineRule="auto"/>
              <w:ind w:left="252" w:right="-122" w:hanging="180"/>
              <w:rPr>
                <w:rFonts w:cs="Arial"/>
                <w:b/>
                <w:bCs/>
                <w:sz w:val="19"/>
                <w:szCs w:val="19"/>
              </w:rPr>
            </w:pPr>
            <w:r w:rsidRPr="005C4597">
              <w:rPr>
                <w:color w:val="000000"/>
                <w:sz w:val="19"/>
                <w:szCs w:val="19"/>
              </w:rPr>
              <w:t>Roster used on a regular basis by some UN agencies (</w:t>
            </w:r>
          </w:p>
          <w:p w:rsidR="00F87140" w:rsidRPr="005C4597" w:rsidRDefault="00F87140" w:rsidP="005C4597">
            <w:pPr>
              <w:spacing w:after="0" w:line="240" w:lineRule="auto"/>
              <w:ind w:left="72" w:right="-122"/>
              <w:rPr>
                <w:rFonts w:cs="Arial"/>
                <w:b/>
                <w:bCs/>
                <w:sz w:val="19"/>
                <w:szCs w:val="19"/>
              </w:rPr>
            </w:pPr>
            <w:r w:rsidRPr="005C4597">
              <w:rPr>
                <w:rFonts w:cs="Arial"/>
                <w:b/>
                <w:bCs/>
                <w:sz w:val="19"/>
                <w:szCs w:val="19"/>
              </w:rPr>
              <w:t>Needs improvement</w:t>
            </w:r>
          </w:p>
          <w:p w:rsidR="00F87140" w:rsidRDefault="00F87140" w:rsidP="005C4597">
            <w:pPr>
              <w:spacing w:after="0"/>
              <w:ind w:right="-122"/>
              <w:rPr>
                <w:rFonts w:cs="Arial"/>
                <w:sz w:val="19"/>
                <w:szCs w:val="19"/>
              </w:rPr>
            </w:pPr>
            <w:r>
              <w:rPr>
                <w:rFonts w:cs="Arial"/>
                <w:sz w:val="19"/>
                <w:szCs w:val="19"/>
              </w:rPr>
              <w:t>Roster in place but not updated or utilised.</w:t>
            </w:r>
          </w:p>
          <w:p w:rsidR="00F87140" w:rsidRDefault="00F87140" w:rsidP="005C4597">
            <w:pPr>
              <w:spacing w:after="0"/>
              <w:ind w:right="-122"/>
              <w:rPr>
                <w:rFonts w:cs="Arial"/>
                <w:b/>
                <w:bCs/>
                <w:sz w:val="19"/>
                <w:szCs w:val="19"/>
              </w:rPr>
            </w:pPr>
            <w:r>
              <w:rPr>
                <w:rFonts w:cs="Arial"/>
                <w:b/>
                <w:bCs/>
                <w:sz w:val="19"/>
                <w:szCs w:val="19"/>
              </w:rPr>
              <w:t>Inadequate</w:t>
            </w:r>
          </w:p>
          <w:p w:rsidR="00F87140" w:rsidRDefault="00F87140" w:rsidP="005C4597">
            <w:pPr>
              <w:spacing w:after="0"/>
              <w:rPr>
                <w:rFonts w:cs="Times New Roman"/>
                <w:sz w:val="18"/>
                <w:szCs w:val="24"/>
              </w:rPr>
            </w:pPr>
            <w:r>
              <w:rPr>
                <w:sz w:val="18"/>
              </w:rPr>
              <w:t>No roster exists.</w:t>
            </w:r>
          </w:p>
          <w:p w:rsidR="00F87140" w:rsidRDefault="00F87140" w:rsidP="005C4597">
            <w:pPr>
              <w:spacing w:after="0"/>
              <w:ind w:right="-122"/>
              <w:rPr>
                <w:rFonts w:cs="Arial"/>
                <w:b/>
                <w:bCs/>
                <w:sz w:val="19"/>
                <w:szCs w:val="19"/>
              </w:rPr>
            </w:pPr>
            <w:r>
              <w:rPr>
                <w:rFonts w:cs="Arial"/>
                <w:b/>
                <w:bCs/>
                <w:sz w:val="19"/>
                <w:szCs w:val="19"/>
              </w:rPr>
              <w:t xml:space="preserve">Missing </w:t>
            </w:r>
          </w:p>
          <w:p w:rsidR="00F87140" w:rsidRDefault="00F87140" w:rsidP="005C4597">
            <w:pPr>
              <w:spacing w:after="0"/>
              <w:ind w:right="-122"/>
              <w:rPr>
                <w:rFonts w:ascii="Arial" w:eastAsia="Times New Roman" w:hAnsi="Arial" w:cs="Arial"/>
                <w:sz w:val="19"/>
                <w:szCs w:val="19"/>
                <w:lang w:val="en-CA"/>
              </w:rPr>
            </w:pPr>
            <w:r>
              <w:rPr>
                <w:rFonts w:cs="Arial"/>
                <w:b/>
                <w:bCs/>
                <w:sz w:val="19"/>
                <w:szCs w:val="19"/>
              </w:rPr>
              <w:t>Not applicable</w:t>
            </w:r>
          </w:p>
        </w:tc>
      </w:tr>
      <w:tr w:rsidR="005C4597" w:rsidTr="00F87140">
        <w:tc>
          <w:tcPr>
            <w:tcW w:w="2088" w:type="dxa"/>
            <w:tcBorders>
              <w:top w:val="single" w:sz="4" w:space="0" w:color="auto"/>
              <w:left w:val="single" w:sz="4" w:space="0" w:color="auto"/>
              <w:bottom w:val="single" w:sz="4" w:space="0" w:color="auto"/>
              <w:right w:val="single" w:sz="4" w:space="0" w:color="auto"/>
            </w:tcBorders>
          </w:tcPr>
          <w:p w:rsidR="005C4597" w:rsidRDefault="00505095">
            <w:pPr>
              <w:ind w:right="-122"/>
              <w:rPr>
                <w:rFonts w:cs="Arial"/>
                <w:b/>
                <w:sz w:val="20"/>
              </w:rPr>
            </w:pPr>
            <w:r>
              <w:rPr>
                <w:rFonts w:cs="Arial"/>
                <w:b/>
                <w:sz w:val="20"/>
              </w:rPr>
              <w:lastRenderedPageBreak/>
              <w:t xml:space="preserve">5 </w:t>
            </w:r>
            <w:r w:rsidR="005C4597">
              <w:rPr>
                <w:rFonts w:cs="Arial"/>
                <w:b/>
                <w:sz w:val="20"/>
              </w:rPr>
              <w:t>DECISION MAKING</w:t>
            </w:r>
          </w:p>
        </w:tc>
        <w:tc>
          <w:tcPr>
            <w:tcW w:w="7200" w:type="dxa"/>
            <w:tcBorders>
              <w:top w:val="single" w:sz="4" w:space="0" w:color="auto"/>
              <w:left w:val="single" w:sz="4" w:space="0" w:color="auto"/>
              <w:bottom w:val="single" w:sz="4" w:space="0" w:color="auto"/>
              <w:right w:val="single" w:sz="4" w:space="0" w:color="auto"/>
            </w:tcBorders>
          </w:tcPr>
          <w:p w:rsidR="005C4597" w:rsidRDefault="005C4597">
            <w:pPr>
              <w:jc w:val="both"/>
              <w:rPr>
                <w:rFonts w:cs="Arial"/>
                <w:sz w:val="19"/>
                <w:szCs w:val="19"/>
              </w:rPr>
            </w:pP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rsidP="005C4597">
            <w:pPr>
              <w:ind w:right="-122"/>
              <w:rPr>
                <w:rFonts w:ascii="Arial" w:eastAsia="Times New Roman" w:hAnsi="Arial" w:cs="Arial"/>
                <w:b/>
                <w:sz w:val="20"/>
                <w:szCs w:val="24"/>
                <w:lang w:val="en-CA"/>
              </w:rPr>
            </w:pPr>
            <w:r>
              <w:rPr>
                <w:rFonts w:cs="Arial"/>
                <w:b/>
                <w:sz w:val="20"/>
              </w:rPr>
              <w:t>5.a - Gender Theme Group coordinator is part of UNCT Heads of Agency group</w:t>
            </w:r>
          </w:p>
        </w:tc>
        <w:tc>
          <w:tcPr>
            <w:tcW w:w="7200" w:type="dxa"/>
            <w:tcBorders>
              <w:top w:val="single" w:sz="4" w:space="0" w:color="auto"/>
              <w:left w:val="single" w:sz="4" w:space="0" w:color="auto"/>
              <w:bottom w:val="single" w:sz="4" w:space="0" w:color="auto"/>
              <w:right w:val="single" w:sz="4" w:space="0" w:color="auto"/>
            </w:tcBorders>
            <w:hideMark/>
          </w:tcPr>
          <w:p w:rsidR="00F87140" w:rsidRDefault="00F87140">
            <w:pPr>
              <w:jc w:val="both"/>
              <w:rPr>
                <w:rFonts w:ascii="Arial" w:eastAsia="Times New Roman" w:hAnsi="Arial" w:cs="Arial"/>
                <w:sz w:val="19"/>
                <w:szCs w:val="19"/>
                <w:lang w:val="en-CA"/>
              </w:rPr>
            </w:pPr>
            <w:r>
              <w:rPr>
                <w:rFonts w:cs="Arial"/>
                <w:sz w:val="19"/>
                <w:szCs w:val="19"/>
              </w:rPr>
              <w:t>Yes/No</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ind w:right="-122"/>
              <w:rPr>
                <w:rFonts w:ascii="Arial" w:eastAsia="Times New Roman" w:hAnsi="Arial" w:cs="Arial"/>
                <w:b/>
                <w:sz w:val="20"/>
                <w:szCs w:val="24"/>
                <w:lang w:val="en-CA"/>
              </w:rPr>
            </w:pPr>
            <w:r>
              <w:rPr>
                <w:rFonts w:cs="Arial"/>
                <w:b/>
                <w:sz w:val="20"/>
              </w:rPr>
              <w:t>5.b - UNCT Heads of Agency meetings regularly take up gender equality programming and support issues</w:t>
            </w:r>
          </w:p>
          <w:p w:rsidR="00F87140" w:rsidRDefault="00F87140">
            <w:pPr>
              <w:ind w:right="-122"/>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5C4597">
            <w:pPr>
              <w:spacing w:after="0"/>
              <w:rPr>
                <w:rFonts w:ascii="Arial" w:eastAsia="Times New Roman" w:hAnsi="Arial" w:cs="Arial"/>
                <w:b/>
                <w:bCs/>
                <w:sz w:val="19"/>
                <w:szCs w:val="19"/>
                <w:lang w:val="en-CA"/>
              </w:rPr>
            </w:pPr>
            <w:r>
              <w:rPr>
                <w:rFonts w:cs="Arial"/>
                <w:b/>
                <w:bCs/>
                <w:sz w:val="19"/>
                <w:szCs w:val="19"/>
              </w:rPr>
              <w:t>Exceeds minimum standard</w:t>
            </w:r>
          </w:p>
          <w:p w:rsidR="00F87140" w:rsidRDefault="005C4597" w:rsidP="005C4597">
            <w:pPr>
              <w:numPr>
                <w:ilvl w:val="0"/>
                <w:numId w:val="3"/>
              </w:numPr>
              <w:tabs>
                <w:tab w:val="num" w:pos="252"/>
              </w:tabs>
              <w:spacing w:after="0" w:line="240" w:lineRule="auto"/>
              <w:ind w:left="252" w:right="-122" w:hanging="180"/>
              <w:rPr>
                <w:rFonts w:cs="Times New Roman"/>
                <w:color w:val="000000"/>
                <w:sz w:val="19"/>
                <w:szCs w:val="19"/>
              </w:rPr>
            </w:pPr>
            <w:r>
              <w:rPr>
                <w:color w:val="000000"/>
                <w:sz w:val="19"/>
                <w:szCs w:val="19"/>
              </w:rPr>
              <w:t>GE</w:t>
            </w:r>
            <w:r w:rsidR="00F87140">
              <w:rPr>
                <w:color w:val="000000"/>
                <w:sz w:val="19"/>
                <w:szCs w:val="19"/>
              </w:rPr>
              <w:t xml:space="preserve"> programming and support issues included in 75% of Heads of Agency meetings.</w:t>
            </w:r>
          </w:p>
          <w:p w:rsidR="00F87140" w:rsidRPr="005C4597" w:rsidRDefault="00F87140" w:rsidP="005C4597">
            <w:pPr>
              <w:numPr>
                <w:ilvl w:val="0"/>
                <w:numId w:val="3"/>
              </w:numPr>
              <w:tabs>
                <w:tab w:val="num" w:pos="252"/>
              </w:tabs>
              <w:spacing w:after="0" w:line="240" w:lineRule="auto"/>
              <w:ind w:left="252" w:right="-122" w:hanging="180"/>
              <w:rPr>
                <w:rFonts w:cs="Arial"/>
                <w:sz w:val="19"/>
                <w:szCs w:val="19"/>
              </w:rPr>
            </w:pPr>
            <w:r w:rsidRPr="005C4597">
              <w:rPr>
                <w:color w:val="000000"/>
                <w:sz w:val="19"/>
                <w:szCs w:val="19"/>
              </w:rPr>
              <w:t xml:space="preserve">Decisions related to </w:t>
            </w:r>
            <w:r w:rsidR="005C4597" w:rsidRPr="005C4597">
              <w:rPr>
                <w:color w:val="000000"/>
                <w:sz w:val="19"/>
                <w:szCs w:val="19"/>
              </w:rPr>
              <w:t xml:space="preserve">GE </w:t>
            </w:r>
            <w:r w:rsidRPr="005C4597">
              <w:rPr>
                <w:color w:val="000000"/>
                <w:sz w:val="19"/>
                <w:szCs w:val="19"/>
              </w:rPr>
              <w:t>programming</w:t>
            </w:r>
            <w:r w:rsidRPr="005C4597">
              <w:rPr>
                <w:rFonts w:cs="Arial"/>
                <w:sz w:val="19"/>
                <w:szCs w:val="19"/>
              </w:rPr>
              <w:t xml:space="preserve"> and support issues are followed through.</w:t>
            </w:r>
          </w:p>
          <w:p w:rsidR="00F87140" w:rsidRDefault="00F87140" w:rsidP="005C4597">
            <w:pPr>
              <w:spacing w:after="0"/>
              <w:rPr>
                <w:rFonts w:cs="Arial"/>
                <w:b/>
                <w:bCs/>
                <w:sz w:val="19"/>
                <w:szCs w:val="19"/>
              </w:rPr>
            </w:pPr>
            <w:r>
              <w:rPr>
                <w:rFonts w:cs="Arial"/>
                <w:b/>
                <w:bCs/>
                <w:sz w:val="19"/>
                <w:szCs w:val="19"/>
              </w:rPr>
              <w:t>Meets minimum standard</w:t>
            </w:r>
          </w:p>
          <w:p w:rsidR="005C4597" w:rsidRDefault="005C4597" w:rsidP="005C4597">
            <w:pPr>
              <w:numPr>
                <w:ilvl w:val="0"/>
                <w:numId w:val="3"/>
              </w:numPr>
              <w:tabs>
                <w:tab w:val="num" w:pos="252"/>
              </w:tabs>
              <w:spacing w:after="0" w:line="240" w:lineRule="auto"/>
              <w:ind w:left="252" w:right="-122" w:hanging="180"/>
              <w:rPr>
                <w:rFonts w:cs="Times New Roman"/>
                <w:color w:val="000000"/>
                <w:sz w:val="19"/>
                <w:szCs w:val="19"/>
              </w:rPr>
            </w:pPr>
            <w:r>
              <w:rPr>
                <w:color w:val="000000"/>
                <w:sz w:val="19"/>
                <w:szCs w:val="19"/>
              </w:rPr>
              <w:t>GE programming and support issues included in 50% of Heads of Agency meetings.</w:t>
            </w:r>
          </w:p>
          <w:p w:rsidR="005C4597" w:rsidRPr="005C4597" w:rsidRDefault="005C4597" w:rsidP="005C4597">
            <w:pPr>
              <w:numPr>
                <w:ilvl w:val="0"/>
                <w:numId w:val="3"/>
              </w:numPr>
              <w:tabs>
                <w:tab w:val="num" w:pos="252"/>
              </w:tabs>
              <w:spacing w:after="0" w:line="240" w:lineRule="auto"/>
              <w:ind w:left="252" w:right="-122" w:hanging="180"/>
              <w:rPr>
                <w:rFonts w:cs="Arial"/>
                <w:sz w:val="19"/>
                <w:szCs w:val="19"/>
              </w:rPr>
            </w:pPr>
            <w:r w:rsidRPr="005C4597">
              <w:rPr>
                <w:color w:val="000000"/>
                <w:sz w:val="19"/>
                <w:szCs w:val="19"/>
              </w:rPr>
              <w:t>Decisions related to GE programming</w:t>
            </w:r>
            <w:r w:rsidRPr="005C4597">
              <w:rPr>
                <w:rFonts w:cs="Arial"/>
                <w:sz w:val="19"/>
                <w:szCs w:val="19"/>
              </w:rPr>
              <w:t xml:space="preserve"> and support issues are followed through.</w:t>
            </w:r>
          </w:p>
          <w:p w:rsidR="00F87140" w:rsidRDefault="00F87140" w:rsidP="005C4597">
            <w:pPr>
              <w:spacing w:after="0"/>
              <w:rPr>
                <w:rFonts w:cs="Arial"/>
                <w:b/>
                <w:bCs/>
                <w:sz w:val="19"/>
                <w:szCs w:val="19"/>
              </w:rPr>
            </w:pPr>
            <w:r>
              <w:rPr>
                <w:rFonts w:cs="Arial"/>
                <w:b/>
                <w:bCs/>
                <w:sz w:val="19"/>
                <w:szCs w:val="19"/>
              </w:rPr>
              <w:t>Needs improvement</w:t>
            </w:r>
          </w:p>
          <w:p w:rsidR="00F87140" w:rsidRDefault="00F87140" w:rsidP="005C4597">
            <w:pPr>
              <w:spacing w:after="0"/>
              <w:ind w:right="-108"/>
              <w:rPr>
                <w:rFonts w:cs="Arial"/>
                <w:sz w:val="19"/>
                <w:szCs w:val="19"/>
              </w:rPr>
            </w:pPr>
            <w:r>
              <w:rPr>
                <w:rFonts w:cs="Arial"/>
                <w:sz w:val="19"/>
                <w:szCs w:val="19"/>
              </w:rPr>
              <w:t>Heads of Agency meetings occasionally include gender equality programming on their agenda.</w:t>
            </w:r>
          </w:p>
          <w:p w:rsidR="00F87140" w:rsidRDefault="00F87140" w:rsidP="005C4597">
            <w:pPr>
              <w:spacing w:after="0"/>
              <w:ind w:right="-108"/>
              <w:rPr>
                <w:rFonts w:cs="Arial"/>
                <w:b/>
                <w:bCs/>
                <w:sz w:val="19"/>
                <w:szCs w:val="19"/>
              </w:rPr>
            </w:pPr>
            <w:r>
              <w:rPr>
                <w:rFonts w:cs="Arial"/>
                <w:b/>
                <w:bCs/>
                <w:sz w:val="19"/>
                <w:szCs w:val="19"/>
              </w:rPr>
              <w:t>Inadequate</w:t>
            </w:r>
          </w:p>
          <w:p w:rsidR="00F87140" w:rsidRDefault="00F87140" w:rsidP="005C4597">
            <w:pPr>
              <w:spacing w:after="0"/>
              <w:ind w:right="-108"/>
              <w:rPr>
                <w:rFonts w:cs="Arial"/>
                <w:sz w:val="19"/>
                <w:szCs w:val="19"/>
              </w:rPr>
            </w:pPr>
            <w:r>
              <w:rPr>
                <w:rFonts w:cs="Arial"/>
                <w:sz w:val="19"/>
                <w:szCs w:val="19"/>
              </w:rPr>
              <w:t>Token attention to gender equality programming and support issues.</w:t>
            </w:r>
          </w:p>
          <w:p w:rsidR="00F87140" w:rsidRDefault="00F87140" w:rsidP="005C4597">
            <w:pPr>
              <w:spacing w:after="0"/>
              <w:ind w:right="-108"/>
              <w:rPr>
                <w:rFonts w:cs="Arial"/>
                <w:b/>
                <w:bCs/>
                <w:sz w:val="19"/>
                <w:szCs w:val="19"/>
              </w:rPr>
            </w:pPr>
            <w:r>
              <w:rPr>
                <w:rFonts w:cs="Arial"/>
                <w:b/>
                <w:bCs/>
                <w:sz w:val="19"/>
                <w:szCs w:val="19"/>
              </w:rPr>
              <w:t xml:space="preserve">Missing </w:t>
            </w:r>
          </w:p>
          <w:p w:rsidR="00F87140" w:rsidRDefault="00F87140" w:rsidP="005C4597">
            <w:pPr>
              <w:spacing w:after="0"/>
              <w:ind w:right="-108"/>
              <w:rPr>
                <w:rFonts w:ascii="Arial" w:eastAsia="Times New Roman" w:hAnsi="Arial" w:cs="Arial"/>
                <w:sz w:val="19"/>
                <w:szCs w:val="19"/>
                <w:lang w:val="en-CA"/>
              </w:rPr>
            </w:pPr>
            <w:r>
              <w:rPr>
                <w:rFonts w:cs="Arial"/>
                <w:b/>
                <w:bCs/>
                <w:sz w:val="19"/>
                <w:szCs w:val="19"/>
              </w:rPr>
              <w:t>Not applicable</w:t>
            </w:r>
          </w:p>
        </w:tc>
      </w:tr>
      <w:tr w:rsidR="00505095" w:rsidTr="00F87140">
        <w:tc>
          <w:tcPr>
            <w:tcW w:w="2088" w:type="dxa"/>
            <w:tcBorders>
              <w:top w:val="single" w:sz="4" w:space="0" w:color="auto"/>
              <w:left w:val="single" w:sz="4" w:space="0" w:color="auto"/>
              <w:bottom w:val="single" w:sz="4" w:space="0" w:color="auto"/>
              <w:right w:val="single" w:sz="4" w:space="0" w:color="auto"/>
            </w:tcBorders>
          </w:tcPr>
          <w:p w:rsidR="00505095" w:rsidRDefault="00505095" w:rsidP="00505095">
            <w:pPr>
              <w:ind w:right="-122"/>
              <w:rPr>
                <w:rFonts w:cs="Arial"/>
                <w:b/>
                <w:sz w:val="20"/>
              </w:rPr>
            </w:pPr>
            <w:r>
              <w:rPr>
                <w:rFonts w:cs="Arial"/>
                <w:b/>
                <w:sz w:val="20"/>
              </w:rPr>
              <w:t xml:space="preserve">6 BUDGETING </w:t>
            </w:r>
          </w:p>
        </w:tc>
        <w:tc>
          <w:tcPr>
            <w:tcW w:w="7200" w:type="dxa"/>
            <w:tcBorders>
              <w:top w:val="single" w:sz="4" w:space="0" w:color="auto"/>
              <w:left w:val="single" w:sz="4" w:space="0" w:color="auto"/>
              <w:bottom w:val="single" w:sz="4" w:space="0" w:color="auto"/>
              <w:right w:val="single" w:sz="4" w:space="0" w:color="auto"/>
            </w:tcBorders>
          </w:tcPr>
          <w:p w:rsidR="00505095" w:rsidRDefault="00505095">
            <w:pPr>
              <w:ind w:right="-108"/>
              <w:rPr>
                <w:rFonts w:cs="Arial"/>
                <w:b/>
                <w:bCs/>
                <w:sz w:val="19"/>
                <w:szCs w:val="19"/>
              </w:rPr>
            </w:pP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rsidP="00505095">
            <w:pPr>
              <w:spacing w:after="0"/>
              <w:ind w:right="-122"/>
              <w:rPr>
                <w:rFonts w:ascii="Arial" w:eastAsia="Times New Roman" w:hAnsi="Arial" w:cs="Arial"/>
                <w:b/>
                <w:sz w:val="20"/>
                <w:szCs w:val="24"/>
                <w:lang w:val="en-CA"/>
              </w:rPr>
            </w:pPr>
            <w:r>
              <w:rPr>
                <w:rFonts w:cs="Arial"/>
                <w:b/>
                <w:sz w:val="20"/>
              </w:rPr>
              <w:t xml:space="preserve">6.a - UNCT Gender responsive budgeting system instituted </w:t>
            </w:r>
          </w:p>
          <w:p w:rsidR="00F87140" w:rsidRDefault="00F87140" w:rsidP="00505095">
            <w:pPr>
              <w:spacing w:after="0"/>
              <w:ind w:right="-122"/>
              <w:rPr>
                <w:rFonts w:cs="Arial"/>
                <w:b/>
                <w:sz w:val="20"/>
              </w:rPr>
            </w:pPr>
          </w:p>
          <w:p w:rsidR="00F87140" w:rsidRDefault="00F87140" w:rsidP="00505095">
            <w:pPr>
              <w:spacing w:after="0"/>
              <w:ind w:right="-122"/>
              <w:rPr>
                <w:rFonts w:cs="Arial"/>
                <w:b/>
                <w:sz w:val="20"/>
              </w:rPr>
            </w:pPr>
          </w:p>
          <w:p w:rsidR="00F87140" w:rsidRDefault="00F87140" w:rsidP="00505095">
            <w:pPr>
              <w:spacing w:after="0"/>
              <w:ind w:right="-122"/>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505095">
            <w:pPr>
              <w:spacing w:after="0" w:line="240" w:lineRule="auto"/>
              <w:ind w:right="-108"/>
              <w:rPr>
                <w:rFonts w:ascii="Arial" w:eastAsia="Times New Roman" w:hAnsi="Arial" w:cs="Arial"/>
                <w:b/>
                <w:bCs/>
                <w:sz w:val="19"/>
                <w:szCs w:val="19"/>
                <w:lang w:val="en-CA"/>
              </w:rPr>
            </w:pPr>
            <w:r>
              <w:rPr>
                <w:rFonts w:cs="Arial"/>
                <w:b/>
                <w:bCs/>
                <w:sz w:val="19"/>
                <w:szCs w:val="19"/>
              </w:rPr>
              <w:t>Exceeds minimum standard</w:t>
            </w:r>
          </w:p>
          <w:p w:rsidR="00505095" w:rsidRDefault="00F87140" w:rsidP="00505095">
            <w:pPr>
              <w:spacing w:after="0" w:line="240" w:lineRule="auto"/>
              <w:ind w:right="-108"/>
              <w:rPr>
                <w:rFonts w:cs="Arial"/>
                <w:sz w:val="19"/>
                <w:szCs w:val="19"/>
              </w:rPr>
            </w:pPr>
            <w:r>
              <w:rPr>
                <w:rFonts w:cs="Arial"/>
                <w:sz w:val="19"/>
                <w:szCs w:val="19"/>
              </w:rPr>
              <w:t xml:space="preserve">The UNCT has implemented a budgeting system which  tracks UNCT expenditures for </w:t>
            </w:r>
            <w:r w:rsidR="00505095">
              <w:rPr>
                <w:rFonts w:cs="Arial"/>
                <w:sz w:val="19"/>
                <w:szCs w:val="19"/>
              </w:rPr>
              <w:t>GE</w:t>
            </w:r>
            <w:r>
              <w:rPr>
                <w:rFonts w:cs="Arial"/>
                <w:sz w:val="19"/>
                <w:szCs w:val="19"/>
              </w:rPr>
              <w:t xml:space="preserve"> programming, as a means of ensuring adequate resource allocation for promoting </w:t>
            </w:r>
            <w:r w:rsidR="00505095">
              <w:rPr>
                <w:rFonts w:cs="Arial"/>
                <w:sz w:val="19"/>
                <w:szCs w:val="19"/>
              </w:rPr>
              <w:t xml:space="preserve"> GE</w:t>
            </w:r>
          </w:p>
          <w:p w:rsidR="00F87140" w:rsidRDefault="00F87140" w:rsidP="00505095">
            <w:pPr>
              <w:spacing w:after="0" w:line="240" w:lineRule="auto"/>
              <w:ind w:right="-108"/>
              <w:rPr>
                <w:rFonts w:cs="Arial"/>
                <w:b/>
                <w:bCs/>
                <w:sz w:val="19"/>
                <w:szCs w:val="19"/>
              </w:rPr>
            </w:pPr>
            <w:r>
              <w:rPr>
                <w:rFonts w:cs="Arial"/>
                <w:b/>
                <w:bCs/>
                <w:sz w:val="19"/>
                <w:szCs w:val="19"/>
              </w:rPr>
              <w:t>Meets minimum standard</w:t>
            </w:r>
          </w:p>
          <w:p w:rsidR="00F87140" w:rsidRDefault="00F87140" w:rsidP="00505095">
            <w:pPr>
              <w:spacing w:after="0" w:line="240" w:lineRule="auto"/>
              <w:ind w:right="-108"/>
              <w:rPr>
                <w:rFonts w:cs="Arial"/>
                <w:b/>
                <w:bCs/>
                <w:sz w:val="19"/>
                <w:szCs w:val="19"/>
              </w:rPr>
            </w:pPr>
            <w:r>
              <w:rPr>
                <w:rFonts w:cs="Arial"/>
                <w:sz w:val="19"/>
                <w:szCs w:val="19"/>
              </w:rPr>
              <w:t>The UNCT has clear plans for implementing a budgeting system to track UNCT expenditures for gender equality programming, with timelines for completion of the plan noted.</w:t>
            </w:r>
          </w:p>
          <w:p w:rsidR="00F87140" w:rsidRDefault="00F87140" w:rsidP="00505095">
            <w:pPr>
              <w:spacing w:after="0" w:line="240" w:lineRule="auto"/>
              <w:ind w:right="-108"/>
              <w:rPr>
                <w:rFonts w:cs="Arial"/>
                <w:b/>
                <w:bCs/>
                <w:sz w:val="19"/>
                <w:szCs w:val="19"/>
              </w:rPr>
            </w:pPr>
            <w:r>
              <w:rPr>
                <w:rFonts w:cs="Arial"/>
                <w:b/>
                <w:bCs/>
                <w:sz w:val="19"/>
                <w:szCs w:val="19"/>
              </w:rPr>
              <w:t>Needs improvement</w:t>
            </w:r>
          </w:p>
          <w:p w:rsidR="00F87140" w:rsidRDefault="00F87140" w:rsidP="00505095">
            <w:pPr>
              <w:spacing w:after="0" w:line="240" w:lineRule="auto"/>
              <w:ind w:right="-108"/>
              <w:rPr>
                <w:rFonts w:cs="Arial"/>
                <w:b/>
                <w:bCs/>
                <w:sz w:val="19"/>
                <w:szCs w:val="19"/>
              </w:rPr>
            </w:pPr>
            <w:r w:rsidRPr="000155A6">
              <w:rPr>
                <w:rFonts w:cs="Arial"/>
                <w:sz w:val="19"/>
                <w:szCs w:val="19"/>
              </w:rPr>
              <w:t xml:space="preserve">Discussions ongoing </w:t>
            </w:r>
            <w:r w:rsidR="00505095" w:rsidRPr="000155A6">
              <w:rPr>
                <w:rFonts w:cs="Arial"/>
                <w:sz w:val="19"/>
                <w:szCs w:val="19"/>
              </w:rPr>
              <w:t xml:space="preserve">on </w:t>
            </w:r>
            <w:r w:rsidRPr="000155A6">
              <w:rPr>
                <w:rFonts w:cs="Arial"/>
                <w:sz w:val="19"/>
                <w:szCs w:val="19"/>
              </w:rPr>
              <w:t xml:space="preserve">a budgeting system to track UNCT expenditures for </w:t>
            </w:r>
            <w:r w:rsidR="00505095" w:rsidRPr="000155A6">
              <w:rPr>
                <w:rFonts w:cs="Arial"/>
                <w:sz w:val="19"/>
                <w:szCs w:val="19"/>
              </w:rPr>
              <w:t>GE programming</w:t>
            </w:r>
          </w:p>
          <w:p w:rsidR="00F87140" w:rsidRDefault="00F87140" w:rsidP="00505095">
            <w:pPr>
              <w:spacing w:after="0" w:line="240" w:lineRule="auto"/>
              <w:ind w:right="-108"/>
              <w:rPr>
                <w:rFonts w:cs="Arial"/>
                <w:b/>
                <w:bCs/>
                <w:sz w:val="19"/>
                <w:szCs w:val="19"/>
              </w:rPr>
            </w:pPr>
            <w:r>
              <w:rPr>
                <w:rFonts w:cs="Arial"/>
                <w:b/>
                <w:bCs/>
                <w:sz w:val="19"/>
                <w:szCs w:val="19"/>
              </w:rPr>
              <w:t>Inadequate</w:t>
            </w:r>
          </w:p>
          <w:p w:rsidR="00F87140" w:rsidRDefault="00F87140" w:rsidP="00505095">
            <w:pPr>
              <w:spacing w:after="0" w:line="240" w:lineRule="auto"/>
              <w:ind w:right="-108"/>
              <w:rPr>
                <w:rFonts w:cs="Arial"/>
                <w:sz w:val="19"/>
                <w:szCs w:val="19"/>
              </w:rPr>
            </w:pPr>
            <w:r>
              <w:rPr>
                <w:rFonts w:cs="Arial"/>
                <w:sz w:val="19"/>
                <w:szCs w:val="19"/>
              </w:rPr>
              <w:t>The issue of implementing a budgeting system to track UNCT expenditures for gender equality programming has been raised, but a decision was taken not to proceed with this.</w:t>
            </w:r>
          </w:p>
          <w:p w:rsidR="00F87140" w:rsidRDefault="00F87140" w:rsidP="00505095">
            <w:pPr>
              <w:spacing w:after="0" w:line="240" w:lineRule="auto"/>
              <w:ind w:right="-108"/>
              <w:rPr>
                <w:rFonts w:cs="Arial"/>
                <w:b/>
                <w:bCs/>
                <w:sz w:val="19"/>
                <w:szCs w:val="19"/>
              </w:rPr>
            </w:pPr>
            <w:r>
              <w:rPr>
                <w:rFonts w:cs="Arial"/>
                <w:b/>
                <w:bCs/>
                <w:sz w:val="19"/>
                <w:szCs w:val="19"/>
              </w:rPr>
              <w:t xml:space="preserve">Missing </w:t>
            </w:r>
          </w:p>
          <w:p w:rsidR="00F87140" w:rsidRDefault="00F87140" w:rsidP="00505095">
            <w:pPr>
              <w:spacing w:after="0" w:line="240" w:lineRule="auto"/>
              <w:ind w:right="-108"/>
              <w:rPr>
                <w:rFonts w:ascii="Arial" w:eastAsia="Times New Roman" w:hAnsi="Arial" w:cs="Arial"/>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ind w:right="-122"/>
              <w:rPr>
                <w:rFonts w:ascii="Arial" w:eastAsia="Times New Roman" w:hAnsi="Arial" w:cs="Arial"/>
                <w:b/>
                <w:sz w:val="20"/>
                <w:szCs w:val="24"/>
                <w:lang w:val="en-CA"/>
              </w:rPr>
            </w:pPr>
            <w:r>
              <w:rPr>
                <w:rFonts w:cs="Arial"/>
                <w:b/>
                <w:sz w:val="20"/>
              </w:rPr>
              <w:lastRenderedPageBreak/>
              <w:t>6.b - Specific budgets allocated to stimulate stronger programming on gender equality and women’s empowerment</w:t>
            </w:r>
          </w:p>
          <w:p w:rsidR="00F87140" w:rsidRDefault="00F87140">
            <w:pPr>
              <w:ind w:right="-122"/>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853F67">
            <w:pPr>
              <w:spacing w:after="0"/>
              <w:ind w:right="-108"/>
              <w:rPr>
                <w:rFonts w:ascii="Arial" w:eastAsia="Times New Roman" w:hAnsi="Arial" w:cs="Arial"/>
                <w:b/>
                <w:bCs/>
                <w:sz w:val="19"/>
                <w:szCs w:val="19"/>
                <w:lang w:val="en-CA"/>
              </w:rPr>
            </w:pPr>
            <w:r>
              <w:rPr>
                <w:rFonts w:cs="Arial"/>
                <w:b/>
                <w:bCs/>
                <w:sz w:val="19"/>
                <w:szCs w:val="19"/>
              </w:rPr>
              <w:t>Exceeds minimum standard</w:t>
            </w:r>
          </w:p>
          <w:p w:rsidR="00505095" w:rsidRDefault="00F87140" w:rsidP="00853F67">
            <w:pPr>
              <w:spacing w:after="0" w:line="240" w:lineRule="auto"/>
              <w:ind w:right="-108"/>
              <w:rPr>
                <w:rFonts w:cs="Arial"/>
                <w:bCs/>
                <w:sz w:val="19"/>
                <w:szCs w:val="19"/>
              </w:rPr>
            </w:pPr>
            <w:r>
              <w:rPr>
                <w:rFonts w:cs="Arial"/>
                <w:bCs/>
                <w:sz w:val="19"/>
                <w:szCs w:val="19"/>
              </w:rPr>
              <w:t xml:space="preserve">Specific budgets to strengthen UNCT support for </w:t>
            </w:r>
            <w:r w:rsidR="00505095">
              <w:rPr>
                <w:rFonts w:cs="Arial"/>
                <w:bCs/>
                <w:sz w:val="19"/>
                <w:szCs w:val="19"/>
              </w:rPr>
              <w:t xml:space="preserve">GEWE allocated for: </w:t>
            </w:r>
          </w:p>
          <w:p w:rsidR="00F87140" w:rsidRPr="00853F67" w:rsidRDefault="00F87140" w:rsidP="00853F67">
            <w:pPr>
              <w:pStyle w:val="ListParagraph"/>
              <w:numPr>
                <w:ilvl w:val="0"/>
                <w:numId w:val="6"/>
              </w:numPr>
              <w:spacing w:after="0" w:line="240" w:lineRule="auto"/>
              <w:ind w:right="-108"/>
              <w:rPr>
                <w:rFonts w:cs="Times New Roman"/>
                <w:color w:val="000000"/>
                <w:sz w:val="19"/>
                <w:szCs w:val="19"/>
              </w:rPr>
            </w:pPr>
            <w:r w:rsidRPr="00505095">
              <w:rPr>
                <w:rFonts w:cs="Arial"/>
                <w:bCs/>
                <w:sz w:val="19"/>
                <w:szCs w:val="19"/>
              </w:rPr>
              <w:t xml:space="preserve">Capacity </w:t>
            </w:r>
            <w:r w:rsidRPr="00505095">
              <w:rPr>
                <w:color w:val="000000"/>
                <w:sz w:val="19"/>
                <w:szCs w:val="19"/>
              </w:rPr>
              <w:t>development and training of UNCT members.</w:t>
            </w:r>
          </w:p>
          <w:p w:rsidR="00F87140" w:rsidRDefault="00F87140" w:rsidP="00853F67">
            <w:pPr>
              <w:numPr>
                <w:ilvl w:val="0"/>
                <w:numId w:val="6"/>
              </w:numPr>
              <w:spacing w:after="0" w:line="240" w:lineRule="auto"/>
              <w:ind w:right="-122"/>
              <w:rPr>
                <w:color w:val="000000"/>
                <w:sz w:val="19"/>
                <w:szCs w:val="19"/>
              </w:rPr>
            </w:pPr>
            <w:r>
              <w:rPr>
                <w:color w:val="000000"/>
                <w:sz w:val="19"/>
                <w:szCs w:val="19"/>
              </w:rPr>
              <w:t>Gender equality pilot projects.</w:t>
            </w:r>
          </w:p>
          <w:p w:rsidR="00F87140" w:rsidRDefault="00F87140" w:rsidP="00853F67">
            <w:pPr>
              <w:numPr>
                <w:ilvl w:val="0"/>
                <w:numId w:val="6"/>
              </w:numPr>
              <w:spacing w:after="0" w:line="240" w:lineRule="auto"/>
              <w:ind w:right="-122"/>
              <w:rPr>
                <w:color w:val="000000"/>
                <w:sz w:val="19"/>
                <w:szCs w:val="19"/>
              </w:rPr>
            </w:pPr>
            <w:r>
              <w:rPr>
                <w:color w:val="000000"/>
                <w:sz w:val="19"/>
                <w:szCs w:val="19"/>
              </w:rPr>
              <w:t>Support to national women’s machinery.</w:t>
            </w:r>
          </w:p>
          <w:p w:rsidR="00F87140" w:rsidRDefault="00F87140" w:rsidP="00853F67">
            <w:pPr>
              <w:numPr>
                <w:ilvl w:val="0"/>
                <w:numId w:val="6"/>
              </w:numPr>
              <w:spacing w:after="0" w:line="240" w:lineRule="auto"/>
              <w:ind w:right="-122"/>
              <w:rPr>
                <w:color w:val="000000"/>
                <w:sz w:val="19"/>
                <w:szCs w:val="19"/>
              </w:rPr>
            </w:pPr>
            <w:r>
              <w:rPr>
                <w:color w:val="000000"/>
                <w:sz w:val="19"/>
                <w:szCs w:val="19"/>
              </w:rPr>
              <w:t>Support to women’s NGOs and networks.</w:t>
            </w:r>
          </w:p>
          <w:p w:rsidR="00F87140" w:rsidRDefault="00F87140" w:rsidP="00853F67">
            <w:pPr>
              <w:numPr>
                <w:ilvl w:val="0"/>
                <w:numId w:val="6"/>
              </w:numPr>
              <w:spacing w:after="0" w:line="240" w:lineRule="auto"/>
              <w:ind w:right="-122"/>
              <w:rPr>
                <w:color w:val="000000"/>
                <w:sz w:val="19"/>
                <w:szCs w:val="19"/>
              </w:rPr>
            </w:pPr>
            <w:r>
              <w:rPr>
                <w:color w:val="000000"/>
                <w:sz w:val="19"/>
                <w:szCs w:val="19"/>
              </w:rPr>
              <w:t>Maintenance of experts’ roster.</w:t>
            </w:r>
          </w:p>
          <w:p w:rsidR="00F87140" w:rsidRPr="00853F67" w:rsidRDefault="00F87140" w:rsidP="00853F67">
            <w:pPr>
              <w:numPr>
                <w:ilvl w:val="0"/>
                <w:numId w:val="6"/>
              </w:numPr>
              <w:spacing w:after="0" w:line="240" w:lineRule="auto"/>
              <w:ind w:right="-108"/>
              <w:rPr>
                <w:rFonts w:cs="Arial"/>
                <w:sz w:val="19"/>
                <w:szCs w:val="19"/>
              </w:rPr>
            </w:pPr>
            <w:r w:rsidRPr="00853F67">
              <w:rPr>
                <w:color w:val="000000"/>
                <w:sz w:val="19"/>
                <w:szCs w:val="19"/>
              </w:rPr>
              <w:t>Gender</w:t>
            </w:r>
            <w:r w:rsidRPr="00853F67">
              <w:rPr>
                <w:rFonts w:cs="Arial"/>
                <w:sz w:val="19"/>
                <w:szCs w:val="19"/>
              </w:rPr>
              <w:t xml:space="preserve"> mainstreaming in CCA/ UNDAF exercises </w:t>
            </w:r>
          </w:p>
          <w:p w:rsidR="00F87140" w:rsidRDefault="00F87140" w:rsidP="00853F67">
            <w:pPr>
              <w:spacing w:after="0"/>
              <w:ind w:right="-108"/>
              <w:rPr>
                <w:rFonts w:cs="Arial"/>
                <w:b/>
                <w:bCs/>
                <w:sz w:val="19"/>
                <w:szCs w:val="19"/>
              </w:rPr>
            </w:pPr>
            <w:r>
              <w:rPr>
                <w:rFonts w:cs="Arial"/>
                <w:b/>
                <w:bCs/>
                <w:sz w:val="19"/>
                <w:szCs w:val="19"/>
              </w:rPr>
              <w:t>Meets minimum standard</w:t>
            </w:r>
          </w:p>
          <w:p w:rsidR="00F87140" w:rsidRDefault="00F87140" w:rsidP="00853F67">
            <w:pPr>
              <w:spacing w:after="0"/>
              <w:ind w:right="-108"/>
              <w:rPr>
                <w:rFonts w:cs="Arial"/>
                <w:bCs/>
                <w:sz w:val="19"/>
                <w:szCs w:val="19"/>
              </w:rPr>
            </w:pPr>
            <w:r>
              <w:rPr>
                <w:rFonts w:cs="Arial"/>
                <w:bCs/>
                <w:sz w:val="19"/>
                <w:szCs w:val="19"/>
              </w:rPr>
              <w:t>Specific budgets allocated for any four of the above.</w:t>
            </w:r>
          </w:p>
          <w:p w:rsidR="00F87140" w:rsidRDefault="00F87140" w:rsidP="00853F67">
            <w:pPr>
              <w:spacing w:after="0"/>
              <w:ind w:right="-108"/>
              <w:rPr>
                <w:rFonts w:cs="Arial"/>
                <w:b/>
                <w:bCs/>
                <w:sz w:val="19"/>
                <w:szCs w:val="19"/>
              </w:rPr>
            </w:pPr>
            <w:r>
              <w:rPr>
                <w:rFonts w:cs="Arial"/>
                <w:b/>
                <w:bCs/>
                <w:sz w:val="19"/>
                <w:szCs w:val="19"/>
              </w:rPr>
              <w:t>Needs improvement</w:t>
            </w:r>
          </w:p>
          <w:p w:rsidR="00F87140" w:rsidRDefault="00F87140" w:rsidP="00853F67">
            <w:pPr>
              <w:spacing w:after="0"/>
              <w:ind w:right="-108"/>
              <w:rPr>
                <w:rFonts w:cs="Arial"/>
                <w:bCs/>
                <w:sz w:val="19"/>
                <w:szCs w:val="19"/>
              </w:rPr>
            </w:pPr>
            <w:r>
              <w:rPr>
                <w:rFonts w:cs="Arial"/>
                <w:bCs/>
                <w:sz w:val="19"/>
                <w:szCs w:val="19"/>
              </w:rPr>
              <w:t>Specific budgets allocated for any three of the above.</w:t>
            </w:r>
          </w:p>
          <w:p w:rsidR="00F87140" w:rsidRDefault="00F87140" w:rsidP="00853F67">
            <w:pPr>
              <w:spacing w:after="0"/>
              <w:ind w:right="-108"/>
              <w:rPr>
                <w:rFonts w:cs="Arial"/>
                <w:b/>
                <w:bCs/>
                <w:sz w:val="19"/>
                <w:szCs w:val="19"/>
              </w:rPr>
            </w:pPr>
            <w:r>
              <w:rPr>
                <w:rFonts w:cs="Arial"/>
                <w:b/>
                <w:bCs/>
                <w:sz w:val="19"/>
                <w:szCs w:val="19"/>
              </w:rPr>
              <w:t>Inadequate</w:t>
            </w:r>
          </w:p>
          <w:p w:rsidR="00F87140" w:rsidRDefault="00F87140" w:rsidP="00853F67">
            <w:pPr>
              <w:spacing w:after="0"/>
              <w:ind w:right="-108"/>
              <w:rPr>
                <w:rFonts w:cs="Arial"/>
                <w:bCs/>
                <w:sz w:val="19"/>
                <w:szCs w:val="19"/>
              </w:rPr>
            </w:pPr>
            <w:r>
              <w:rPr>
                <w:rFonts w:cs="Arial"/>
                <w:bCs/>
                <w:sz w:val="19"/>
                <w:szCs w:val="19"/>
              </w:rPr>
              <w:t>Specific budget allocated for one or two of the above.</w:t>
            </w:r>
          </w:p>
          <w:p w:rsidR="00F87140" w:rsidRDefault="00F87140" w:rsidP="00853F67">
            <w:pPr>
              <w:spacing w:after="0"/>
              <w:ind w:right="-108"/>
              <w:rPr>
                <w:rFonts w:cs="Arial"/>
                <w:b/>
                <w:bCs/>
                <w:sz w:val="19"/>
                <w:szCs w:val="19"/>
              </w:rPr>
            </w:pPr>
            <w:r>
              <w:rPr>
                <w:rFonts w:cs="Arial"/>
                <w:b/>
                <w:bCs/>
                <w:sz w:val="19"/>
                <w:szCs w:val="19"/>
              </w:rPr>
              <w:t xml:space="preserve">Missing </w:t>
            </w:r>
          </w:p>
          <w:p w:rsidR="00F87140" w:rsidRDefault="00F87140" w:rsidP="00853F67">
            <w:pPr>
              <w:spacing w:after="0"/>
              <w:ind w:right="-108"/>
              <w:rPr>
                <w:rFonts w:ascii="Arial" w:eastAsia="Times New Roman" w:hAnsi="Arial" w:cs="Arial"/>
                <w:sz w:val="19"/>
                <w:szCs w:val="19"/>
                <w:lang w:val="en-CA"/>
              </w:rPr>
            </w:pPr>
            <w:r>
              <w:rPr>
                <w:rFonts w:cs="Arial"/>
                <w:b/>
                <w:bCs/>
                <w:sz w:val="19"/>
                <w:szCs w:val="19"/>
              </w:rPr>
              <w:t>Not applicable</w:t>
            </w:r>
          </w:p>
        </w:tc>
      </w:tr>
      <w:tr w:rsidR="00853F67" w:rsidTr="00F87140">
        <w:tc>
          <w:tcPr>
            <w:tcW w:w="2088" w:type="dxa"/>
            <w:tcBorders>
              <w:top w:val="single" w:sz="4" w:space="0" w:color="auto"/>
              <w:left w:val="single" w:sz="4" w:space="0" w:color="auto"/>
              <w:bottom w:val="single" w:sz="4" w:space="0" w:color="auto"/>
              <w:right w:val="single" w:sz="4" w:space="0" w:color="auto"/>
            </w:tcBorders>
          </w:tcPr>
          <w:p w:rsidR="00853F67" w:rsidRDefault="00853F67">
            <w:pPr>
              <w:ind w:right="-122"/>
              <w:rPr>
                <w:rFonts w:cs="Arial"/>
                <w:b/>
                <w:sz w:val="20"/>
              </w:rPr>
            </w:pPr>
            <w:r>
              <w:rPr>
                <w:rFonts w:cs="Arial"/>
                <w:b/>
                <w:sz w:val="20"/>
              </w:rPr>
              <w:t>7 MONITORING AND EVAUATION</w:t>
            </w:r>
          </w:p>
        </w:tc>
        <w:tc>
          <w:tcPr>
            <w:tcW w:w="7200" w:type="dxa"/>
            <w:tcBorders>
              <w:top w:val="single" w:sz="4" w:space="0" w:color="auto"/>
              <w:left w:val="single" w:sz="4" w:space="0" w:color="auto"/>
              <w:bottom w:val="single" w:sz="4" w:space="0" w:color="auto"/>
              <w:right w:val="single" w:sz="4" w:space="0" w:color="auto"/>
            </w:tcBorders>
          </w:tcPr>
          <w:p w:rsidR="00853F67" w:rsidRDefault="00853F67">
            <w:pPr>
              <w:rPr>
                <w:rFonts w:cs="Arial"/>
                <w:b/>
                <w:bCs/>
                <w:sz w:val="19"/>
                <w:szCs w:val="19"/>
              </w:rPr>
            </w:pP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pPr>
              <w:ind w:right="-122"/>
              <w:rPr>
                <w:rFonts w:ascii="Arial" w:eastAsia="Times New Roman" w:hAnsi="Arial" w:cs="Arial"/>
                <w:b/>
                <w:sz w:val="20"/>
                <w:szCs w:val="24"/>
                <w:lang w:val="en-CA"/>
              </w:rPr>
            </w:pPr>
            <w:r>
              <w:rPr>
                <w:rFonts w:cs="Arial"/>
                <w:b/>
                <w:sz w:val="20"/>
              </w:rPr>
              <w:t xml:space="preserve">7.a - Monitoring and evaluation </w:t>
            </w:r>
            <w:r w:rsidR="00F62844">
              <w:rPr>
                <w:rFonts w:cs="Arial"/>
                <w:b/>
                <w:sz w:val="20"/>
              </w:rPr>
              <w:t xml:space="preserve">(M and E) </w:t>
            </w:r>
            <w:r>
              <w:rPr>
                <w:rFonts w:cs="Arial"/>
                <w:b/>
                <w:sz w:val="20"/>
              </w:rPr>
              <w:t>includes adequate attention to gender mainstreaming and the promotion of gender equality and women’s empowerment</w:t>
            </w:r>
          </w:p>
          <w:p w:rsidR="00F87140" w:rsidRDefault="00F87140">
            <w:pPr>
              <w:ind w:right="-122"/>
              <w:rPr>
                <w:rFonts w:cs="Arial"/>
                <w:b/>
                <w:sz w:val="20"/>
              </w:rPr>
            </w:pPr>
          </w:p>
          <w:p w:rsidR="00F87140" w:rsidRDefault="00F87140">
            <w:pPr>
              <w:ind w:right="-122"/>
              <w:jc w:val="both"/>
              <w:rPr>
                <w:rFonts w:cs="Arial"/>
                <w:b/>
                <w:sz w:val="20"/>
              </w:rPr>
            </w:pPr>
          </w:p>
          <w:p w:rsidR="00F87140" w:rsidRDefault="00F87140">
            <w:pPr>
              <w:ind w:right="-122"/>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F62844">
            <w:pPr>
              <w:spacing w:after="0"/>
              <w:rPr>
                <w:rFonts w:ascii="Arial" w:eastAsia="Times New Roman" w:hAnsi="Arial" w:cs="Arial"/>
                <w:b/>
                <w:bCs/>
                <w:sz w:val="19"/>
                <w:szCs w:val="19"/>
                <w:lang w:val="en-CA"/>
              </w:rPr>
            </w:pPr>
            <w:r>
              <w:rPr>
                <w:rFonts w:cs="Arial"/>
                <w:b/>
                <w:bCs/>
                <w:sz w:val="19"/>
                <w:szCs w:val="19"/>
              </w:rPr>
              <w:t>Exceeds minimum standard</w:t>
            </w:r>
          </w:p>
          <w:p w:rsidR="00F87140" w:rsidRDefault="00F87140" w:rsidP="00F62844">
            <w:pPr>
              <w:numPr>
                <w:ilvl w:val="0"/>
                <w:numId w:val="3"/>
              </w:numPr>
              <w:tabs>
                <w:tab w:val="num" w:pos="252"/>
              </w:tabs>
              <w:spacing w:after="0" w:line="240" w:lineRule="auto"/>
              <w:ind w:left="252" w:right="-122" w:hanging="180"/>
              <w:rPr>
                <w:rFonts w:cs="Times New Roman"/>
                <w:color w:val="000000"/>
                <w:sz w:val="19"/>
                <w:szCs w:val="19"/>
              </w:rPr>
            </w:pPr>
            <w:r>
              <w:rPr>
                <w:color w:val="000000"/>
                <w:sz w:val="19"/>
                <w:szCs w:val="19"/>
              </w:rPr>
              <w:t>A dedicated gender equality evaluation is carried out once during the UNDAF period.</w:t>
            </w:r>
          </w:p>
          <w:p w:rsidR="00F87140" w:rsidRDefault="00F87140" w:rsidP="00F62844">
            <w:pPr>
              <w:numPr>
                <w:ilvl w:val="0"/>
                <w:numId w:val="3"/>
              </w:numPr>
              <w:tabs>
                <w:tab w:val="num" w:pos="252"/>
              </w:tabs>
              <w:spacing w:after="0" w:line="240" w:lineRule="auto"/>
              <w:ind w:left="252" w:right="-122" w:hanging="180"/>
              <w:rPr>
                <w:color w:val="000000"/>
                <w:sz w:val="19"/>
                <w:szCs w:val="19"/>
              </w:rPr>
            </w:pPr>
            <w:r>
              <w:rPr>
                <w:color w:val="000000"/>
                <w:sz w:val="19"/>
                <w:szCs w:val="19"/>
              </w:rPr>
              <w:t>Gender audit undertaken once during UNDAF period.</w:t>
            </w:r>
          </w:p>
          <w:p w:rsidR="00F87140" w:rsidRDefault="00F87140" w:rsidP="00F62844">
            <w:pPr>
              <w:numPr>
                <w:ilvl w:val="0"/>
                <w:numId w:val="3"/>
              </w:numPr>
              <w:tabs>
                <w:tab w:val="num" w:pos="252"/>
              </w:tabs>
              <w:spacing w:after="0" w:line="240" w:lineRule="auto"/>
              <w:ind w:left="252" w:right="-122" w:hanging="180"/>
              <w:rPr>
                <w:color w:val="000000"/>
                <w:sz w:val="19"/>
                <w:szCs w:val="19"/>
              </w:rPr>
            </w:pPr>
            <w:r>
              <w:rPr>
                <w:color w:val="000000"/>
                <w:sz w:val="19"/>
                <w:szCs w:val="19"/>
              </w:rPr>
              <w:t>The UNDAF</w:t>
            </w:r>
            <w:r w:rsidR="00F62844">
              <w:rPr>
                <w:color w:val="000000"/>
                <w:sz w:val="19"/>
                <w:szCs w:val="19"/>
              </w:rPr>
              <w:t>’s</w:t>
            </w:r>
            <w:r>
              <w:rPr>
                <w:color w:val="000000"/>
                <w:sz w:val="19"/>
                <w:szCs w:val="19"/>
              </w:rPr>
              <w:t xml:space="preserve"> </w:t>
            </w:r>
            <w:r w:rsidR="00F62844">
              <w:rPr>
                <w:color w:val="000000"/>
                <w:sz w:val="19"/>
                <w:szCs w:val="19"/>
              </w:rPr>
              <w:t>M and E</w:t>
            </w:r>
            <w:r>
              <w:rPr>
                <w:color w:val="000000"/>
                <w:sz w:val="19"/>
                <w:szCs w:val="19"/>
              </w:rPr>
              <w:t xml:space="preserve"> Framework measures gender-related outcome and output </w:t>
            </w:r>
          </w:p>
          <w:p w:rsidR="00F87140" w:rsidRDefault="00F87140" w:rsidP="00F62844">
            <w:pPr>
              <w:numPr>
                <w:ilvl w:val="0"/>
                <w:numId w:val="3"/>
              </w:numPr>
              <w:tabs>
                <w:tab w:val="num" w:pos="252"/>
              </w:tabs>
              <w:spacing w:after="0" w:line="240" w:lineRule="auto"/>
              <w:ind w:left="252" w:right="-122" w:hanging="180"/>
              <w:rPr>
                <w:color w:val="000000"/>
                <w:sz w:val="19"/>
                <w:szCs w:val="19"/>
              </w:rPr>
            </w:pPr>
            <w:r>
              <w:rPr>
                <w:color w:val="000000"/>
                <w:sz w:val="19"/>
                <w:szCs w:val="19"/>
              </w:rPr>
              <w:t>Data for gender-sensitive indicators in the UNDAF Results Matrix is gathered as planned.</w:t>
            </w:r>
          </w:p>
          <w:p w:rsidR="00F87140" w:rsidRDefault="00F62844" w:rsidP="00F62844">
            <w:pPr>
              <w:numPr>
                <w:ilvl w:val="0"/>
                <w:numId w:val="3"/>
              </w:numPr>
              <w:tabs>
                <w:tab w:val="num" w:pos="252"/>
              </w:tabs>
              <w:spacing w:after="0" w:line="240" w:lineRule="auto"/>
              <w:ind w:left="252" w:right="-122" w:hanging="180"/>
              <w:rPr>
                <w:color w:val="000000"/>
                <w:sz w:val="19"/>
                <w:szCs w:val="19"/>
              </w:rPr>
            </w:pPr>
            <w:r>
              <w:rPr>
                <w:color w:val="000000"/>
                <w:sz w:val="19"/>
                <w:szCs w:val="19"/>
              </w:rPr>
              <w:t>All M and E</w:t>
            </w:r>
            <w:r w:rsidR="00F87140">
              <w:rPr>
                <w:color w:val="000000"/>
                <w:sz w:val="19"/>
                <w:szCs w:val="19"/>
              </w:rPr>
              <w:t xml:space="preserve"> data is sex-disaggregated, or there is a specific reason </w:t>
            </w:r>
            <w:r>
              <w:rPr>
                <w:color w:val="000000"/>
                <w:sz w:val="19"/>
                <w:szCs w:val="19"/>
              </w:rPr>
              <w:t>its absence</w:t>
            </w:r>
          </w:p>
          <w:p w:rsidR="00F87140" w:rsidRDefault="00F87140" w:rsidP="00F62844">
            <w:pPr>
              <w:numPr>
                <w:ilvl w:val="0"/>
                <w:numId w:val="3"/>
              </w:numPr>
              <w:tabs>
                <w:tab w:val="num" w:pos="252"/>
              </w:tabs>
              <w:spacing w:after="0" w:line="240" w:lineRule="auto"/>
              <w:ind w:left="252" w:right="-122" w:hanging="180"/>
              <w:rPr>
                <w:color w:val="000000"/>
                <w:sz w:val="19"/>
                <w:szCs w:val="19"/>
              </w:rPr>
            </w:pPr>
            <w:r>
              <w:rPr>
                <w:color w:val="000000"/>
                <w:sz w:val="19"/>
                <w:szCs w:val="19"/>
              </w:rPr>
              <w:t>The UNDAF Annual Review reports on the main gender-related expected results.</w:t>
            </w:r>
          </w:p>
          <w:p w:rsidR="00F87140" w:rsidRDefault="00F87140" w:rsidP="00F62844">
            <w:pPr>
              <w:numPr>
                <w:ilvl w:val="0"/>
                <w:numId w:val="3"/>
              </w:numPr>
              <w:tabs>
                <w:tab w:val="num" w:pos="252"/>
              </w:tabs>
              <w:spacing w:after="0" w:line="240" w:lineRule="auto"/>
              <w:ind w:left="252" w:right="-122" w:hanging="180"/>
              <w:rPr>
                <w:color w:val="000000"/>
                <w:sz w:val="19"/>
                <w:szCs w:val="19"/>
              </w:rPr>
            </w:pPr>
            <w:r>
              <w:rPr>
                <w:color w:val="000000"/>
                <w:sz w:val="19"/>
                <w:szCs w:val="19"/>
              </w:rPr>
              <w:t>Resident Coordinator reporting covers the main gender-related expected results.</w:t>
            </w:r>
          </w:p>
          <w:p w:rsidR="00F87140" w:rsidRDefault="00F87140" w:rsidP="00F62844">
            <w:pPr>
              <w:numPr>
                <w:ilvl w:val="0"/>
                <w:numId w:val="3"/>
              </w:numPr>
              <w:tabs>
                <w:tab w:val="num" w:pos="252"/>
              </w:tabs>
              <w:spacing w:after="0" w:line="240" w:lineRule="auto"/>
              <w:ind w:left="252" w:right="-122" w:hanging="180"/>
              <w:rPr>
                <w:color w:val="000000"/>
                <w:sz w:val="19"/>
                <w:szCs w:val="19"/>
              </w:rPr>
            </w:pPr>
            <w:r>
              <w:rPr>
                <w:color w:val="000000"/>
                <w:sz w:val="19"/>
                <w:szCs w:val="19"/>
              </w:rPr>
              <w:t>Gaps against planned results are rectified at an early stage.</w:t>
            </w:r>
          </w:p>
          <w:p w:rsidR="00F87140" w:rsidRDefault="00F87140" w:rsidP="00F62844">
            <w:pPr>
              <w:spacing w:after="0"/>
              <w:rPr>
                <w:rFonts w:cs="Arial"/>
                <w:b/>
                <w:bCs/>
                <w:sz w:val="19"/>
                <w:szCs w:val="19"/>
              </w:rPr>
            </w:pPr>
            <w:r>
              <w:rPr>
                <w:rFonts w:cs="Arial"/>
                <w:b/>
                <w:bCs/>
                <w:sz w:val="19"/>
                <w:szCs w:val="19"/>
              </w:rPr>
              <w:t>Meets minimum standard</w:t>
            </w:r>
          </w:p>
          <w:p w:rsidR="00F62844" w:rsidRDefault="00F62844" w:rsidP="00F62844">
            <w:pPr>
              <w:numPr>
                <w:ilvl w:val="0"/>
                <w:numId w:val="3"/>
              </w:numPr>
              <w:tabs>
                <w:tab w:val="num" w:pos="252"/>
              </w:tabs>
              <w:spacing w:after="0" w:line="240" w:lineRule="auto"/>
              <w:ind w:left="252" w:right="-122" w:hanging="180"/>
              <w:rPr>
                <w:color w:val="000000"/>
                <w:sz w:val="19"/>
                <w:szCs w:val="19"/>
              </w:rPr>
            </w:pPr>
            <w:r>
              <w:rPr>
                <w:color w:val="000000"/>
                <w:sz w:val="19"/>
                <w:szCs w:val="19"/>
              </w:rPr>
              <w:t xml:space="preserve">The UNDAF’s M and E Framework measures gender-related outcome and output </w:t>
            </w:r>
          </w:p>
          <w:p w:rsidR="00F87140" w:rsidRDefault="00F87140" w:rsidP="00F87140">
            <w:pPr>
              <w:numPr>
                <w:ilvl w:val="0"/>
                <w:numId w:val="3"/>
              </w:numPr>
              <w:tabs>
                <w:tab w:val="num" w:pos="252"/>
              </w:tabs>
              <w:spacing w:after="0" w:line="240" w:lineRule="auto"/>
              <w:ind w:left="252" w:right="-122" w:hanging="180"/>
              <w:rPr>
                <w:color w:val="000000"/>
                <w:sz w:val="19"/>
                <w:szCs w:val="19"/>
              </w:rPr>
            </w:pPr>
            <w:r>
              <w:rPr>
                <w:color w:val="000000"/>
                <w:sz w:val="19"/>
                <w:szCs w:val="19"/>
              </w:rPr>
              <w:t>Data for gender-sensitive indicators in the UNDAF Results Matrix is gathered as planned.</w:t>
            </w:r>
          </w:p>
          <w:p w:rsidR="00F87140" w:rsidRDefault="00F62844" w:rsidP="00F87140">
            <w:pPr>
              <w:numPr>
                <w:ilvl w:val="0"/>
                <w:numId w:val="3"/>
              </w:numPr>
              <w:tabs>
                <w:tab w:val="num" w:pos="252"/>
              </w:tabs>
              <w:spacing w:after="0" w:line="240" w:lineRule="auto"/>
              <w:ind w:left="252" w:right="-122" w:hanging="180"/>
              <w:rPr>
                <w:color w:val="000000"/>
                <w:sz w:val="19"/>
                <w:szCs w:val="19"/>
              </w:rPr>
            </w:pPr>
            <w:r>
              <w:rPr>
                <w:color w:val="000000"/>
                <w:sz w:val="19"/>
                <w:szCs w:val="19"/>
              </w:rPr>
              <w:t>All M and E data is sex-disaggregated, or there is a specific reason its absence</w:t>
            </w:r>
          </w:p>
          <w:p w:rsidR="00617083" w:rsidRDefault="00F87140" w:rsidP="00F87140">
            <w:pPr>
              <w:numPr>
                <w:ilvl w:val="0"/>
                <w:numId w:val="3"/>
              </w:numPr>
              <w:tabs>
                <w:tab w:val="num" w:pos="252"/>
              </w:tabs>
              <w:spacing w:after="0" w:line="240" w:lineRule="auto"/>
              <w:ind w:left="252" w:right="-122" w:hanging="180"/>
              <w:rPr>
                <w:color w:val="000000"/>
                <w:sz w:val="19"/>
                <w:szCs w:val="19"/>
              </w:rPr>
            </w:pPr>
            <w:r w:rsidRPr="00617083">
              <w:rPr>
                <w:color w:val="000000"/>
                <w:sz w:val="19"/>
                <w:szCs w:val="19"/>
              </w:rPr>
              <w:t>The UNDAF/</w:t>
            </w:r>
            <w:r w:rsidR="00617083" w:rsidRPr="00617083">
              <w:rPr>
                <w:color w:val="000000"/>
                <w:sz w:val="19"/>
                <w:szCs w:val="19"/>
              </w:rPr>
              <w:t xml:space="preserve">Consolidated Appeal Process </w:t>
            </w:r>
            <w:r w:rsidRPr="00617083">
              <w:rPr>
                <w:color w:val="000000"/>
                <w:sz w:val="19"/>
                <w:szCs w:val="19"/>
              </w:rPr>
              <w:t xml:space="preserve">Annual Review reports on </w:t>
            </w:r>
            <w:r w:rsidR="00617083" w:rsidRPr="00617083">
              <w:rPr>
                <w:color w:val="000000"/>
                <w:sz w:val="19"/>
                <w:szCs w:val="19"/>
              </w:rPr>
              <w:t xml:space="preserve">GE results </w:t>
            </w:r>
          </w:p>
          <w:p w:rsidR="00F87140" w:rsidRPr="00617083" w:rsidRDefault="00F87140" w:rsidP="00F87140">
            <w:pPr>
              <w:numPr>
                <w:ilvl w:val="0"/>
                <w:numId w:val="3"/>
              </w:numPr>
              <w:tabs>
                <w:tab w:val="num" w:pos="252"/>
              </w:tabs>
              <w:spacing w:after="0" w:line="240" w:lineRule="auto"/>
              <w:ind w:left="252" w:right="-122" w:hanging="180"/>
              <w:rPr>
                <w:color w:val="000000"/>
                <w:sz w:val="19"/>
                <w:szCs w:val="19"/>
              </w:rPr>
            </w:pPr>
            <w:r w:rsidRPr="00617083">
              <w:rPr>
                <w:color w:val="000000"/>
                <w:sz w:val="19"/>
                <w:szCs w:val="19"/>
              </w:rPr>
              <w:t>Resident Coordinator reporting covers the main gender-related expected results.</w:t>
            </w:r>
          </w:p>
          <w:p w:rsidR="00F87140" w:rsidRDefault="00F87140" w:rsidP="00F62844">
            <w:pPr>
              <w:spacing w:after="0"/>
              <w:rPr>
                <w:rFonts w:cs="Arial"/>
                <w:b/>
                <w:bCs/>
                <w:sz w:val="19"/>
                <w:szCs w:val="19"/>
              </w:rPr>
            </w:pPr>
            <w:r>
              <w:rPr>
                <w:rFonts w:cs="Arial"/>
                <w:b/>
                <w:bCs/>
                <w:sz w:val="19"/>
                <w:szCs w:val="19"/>
              </w:rPr>
              <w:t>Needs improvement</w:t>
            </w:r>
          </w:p>
          <w:p w:rsidR="00F87140" w:rsidRDefault="00F87140" w:rsidP="00F62844">
            <w:pPr>
              <w:spacing w:after="0"/>
              <w:rPr>
                <w:rFonts w:cs="Arial"/>
                <w:sz w:val="19"/>
                <w:szCs w:val="19"/>
              </w:rPr>
            </w:pPr>
            <w:r>
              <w:rPr>
                <w:rFonts w:cs="Arial"/>
                <w:sz w:val="19"/>
                <w:szCs w:val="19"/>
              </w:rPr>
              <w:t xml:space="preserve">Any four of the above (under </w:t>
            </w:r>
            <w:r>
              <w:rPr>
                <w:rFonts w:cs="Arial"/>
                <w:i/>
                <w:sz w:val="19"/>
                <w:szCs w:val="19"/>
              </w:rPr>
              <w:t>Meets minimum standard</w:t>
            </w:r>
            <w:r>
              <w:rPr>
                <w:rFonts w:cs="Arial"/>
                <w:sz w:val="19"/>
                <w:szCs w:val="19"/>
              </w:rPr>
              <w:t>) are achieved.</w:t>
            </w:r>
          </w:p>
          <w:p w:rsidR="00F87140" w:rsidRDefault="00F87140" w:rsidP="00F62844">
            <w:pPr>
              <w:spacing w:after="0"/>
              <w:rPr>
                <w:rFonts w:cs="Arial"/>
                <w:b/>
                <w:bCs/>
                <w:sz w:val="19"/>
                <w:szCs w:val="19"/>
              </w:rPr>
            </w:pPr>
            <w:r>
              <w:rPr>
                <w:rFonts w:cs="Arial"/>
                <w:b/>
                <w:bCs/>
                <w:sz w:val="19"/>
                <w:szCs w:val="19"/>
              </w:rPr>
              <w:t>Inadequate</w:t>
            </w:r>
          </w:p>
          <w:p w:rsidR="00F87140" w:rsidRDefault="00F87140" w:rsidP="00F62844">
            <w:pPr>
              <w:spacing w:after="0"/>
              <w:rPr>
                <w:rFonts w:cs="Arial"/>
                <w:sz w:val="19"/>
                <w:szCs w:val="19"/>
              </w:rPr>
            </w:pPr>
            <w:r>
              <w:rPr>
                <w:rFonts w:cs="Arial"/>
                <w:sz w:val="19"/>
                <w:szCs w:val="19"/>
              </w:rPr>
              <w:t xml:space="preserve">Less than four of the above (under </w:t>
            </w:r>
            <w:r>
              <w:rPr>
                <w:rFonts w:cs="Arial"/>
                <w:i/>
                <w:sz w:val="19"/>
                <w:szCs w:val="19"/>
              </w:rPr>
              <w:t>Meets minimum standard</w:t>
            </w:r>
            <w:r>
              <w:rPr>
                <w:rFonts w:cs="Arial"/>
                <w:sz w:val="19"/>
                <w:szCs w:val="19"/>
              </w:rPr>
              <w:t>) are achieved.</w:t>
            </w:r>
          </w:p>
          <w:p w:rsidR="00F87140" w:rsidRDefault="00F87140" w:rsidP="00F62844">
            <w:pPr>
              <w:spacing w:after="0"/>
              <w:rPr>
                <w:rFonts w:cs="Arial"/>
                <w:b/>
                <w:bCs/>
                <w:sz w:val="19"/>
                <w:szCs w:val="19"/>
              </w:rPr>
            </w:pPr>
            <w:r>
              <w:rPr>
                <w:rFonts w:cs="Arial"/>
                <w:b/>
                <w:bCs/>
                <w:sz w:val="19"/>
                <w:szCs w:val="19"/>
              </w:rPr>
              <w:t xml:space="preserve">Missing </w:t>
            </w:r>
          </w:p>
          <w:p w:rsidR="00F87140" w:rsidRDefault="00F87140" w:rsidP="00F62844">
            <w:pPr>
              <w:spacing w:after="0"/>
              <w:rPr>
                <w:rFonts w:ascii="Arial" w:eastAsia="Times New Roman" w:hAnsi="Arial" w:cs="Arial"/>
                <w:sz w:val="19"/>
                <w:szCs w:val="19"/>
                <w:lang w:val="en-CA"/>
              </w:rPr>
            </w:pPr>
            <w:r>
              <w:rPr>
                <w:rFonts w:cs="Arial"/>
                <w:b/>
                <w:bCs/>
                <w:sz w:val="19"/>
                <w:szCs w:val="19"/>
              </w:rPr>
              <w:t>Not applicable</w:t>
            </w:r>
          </w:p>
        </w:tc>
      </w:tr>
      <w:tr w:rsidR="00F87140" w:rsidTr="00F87140">
        <w:tc>
          <w:tcPr>
            <w:tcW w:w="2088" w:type="dxa"/>
            <w:tcBorders>
              <w:top w:val="single" w:sz="4" w:space="0" w:color="auto"/>
              <w:left w:val="single" w:sz="4" w:space="0" w:color="auto"/>
              <w:bottom w:val="single" w:sz="4" w:space="0" w:color="auto"/>
              <w:right w:val="single" w:sz="4" w:space="0" w:color="auto"/>
            </w:tcBorders>
          </w:tcPr>
          <w:p w:rsidR="00F87140" w:rsidRDefault="00F87140" w:rsidP="003E3185">
            <w:pPr>
              <w:spacing w:after="0"/>
              <w:ind w:right="-122"/>
              <w:rPr>
                <w:rFonts w:ascii="Arial" w:eastAsia="Times New Roman" w:hAnsi="Arial" w:cs="Arial"/>
                <w:b/>
                <w:sz w:val="20"/>
                <w:szCs w:val="24"/>
                <w:lang w:val="en-CA"/>
              </w:rPr>
            </w:pPr>
            <w:r>
              <w:rPr>
                <w:rFonts w:cs="Arial"/>
                <w:b/>
                <w:sz w:val="20"/>
              </w:rPr>
              <w:t>8.a - CCA/UNDAF quality control</w:t>
            </w:r>
            <w:r>
              <w:rPr>
                <w:rStyle w:val="FootnoteReference"/>
                <w:rFonts w:cs="Arial"/>
                <w:b/>
                <w:sz w:val="20"/>
              </w:rPr>
              <w:footnoteReference w:id="7"/>
            </w:r>
          </w:p>
          <w:p w:rsidR="00F87140" w:rsidRDefault="00F87140" w:rsidP="003E3185">
            <w:pPr>
              <w:spacing w:after="0"/>
              <w:ind w:right="-122"/>
              <w:rPr>
                <w:rFonts w:cs="Arial"/>
                <w:b/>
                <w:sz w:val="20"/>
              </w:rPr>
            </w:pPr>
          </w:p>
          <w:p w:rsidR="00F87140" w:rsidRDefault="00F87140" w:rsidP="003E3185">
            <w:pPr>
              <w:spacing w:after="0"/>
              <w:ind w:right="-122"/>
              <w:rPr>
                <w:rFonts w:cs="Arial"/>
                <w:b/>
                <w:sz w:val="20"/>
              </w:rPr>
            </w:pPr>
          </w:p>
          <w:p w:rsidR="00F87140" w:rsidRDefault="00F87140" w:rsidP="003E3185">
            <w:pPr>
              <w:spacing w:after="0"/>
              <w:ind w:right="-122"/>
              <w:rPr>
                <w:rFonts w:ascii="Arial" w:eastAsia="Times New Roman" w:hAnsi="Arial" w:cs="Arial"/>
                <w:b/>
                <w:sz w:val="20"/>
                <w:szCs w:val="24"/>
                <w:lang w:val="en-CA"/>
              </w:rPr>
            </w:pPr>
          </w:p>
        </w:tc>
        <w:tc>
          <w:tcPr>
            <w:tcW w:w="7200" w:type="dxa"/>
            <w:tcBorders>
              <w:top w:val="single" w:sz="4" w:space="0" w:color="auto"/>
              <w:left w:val="single" w:sz="4" w:space="0" w:color="auto"/>
              <w:bottom w:val="single" w:sz="4" w:space="0" w:color="auto"/>
              <w:right w:val="single" w:sz="4" w:space="0" w:color="auto"/>
            </w:tcBorders>
          </w:tcPr>
          <w:p w:rsidR="00F87140" w:rsidRDefault="00F87140" w:rsidP="003E3185">
            <w:pPr>
              <w:spacing w:after="0"/>
              <w:ind w:right="-108"/>
              <w:rPr>
                <w:rFonts w:ascii="Arial" w:eastAsia="Times New Roman" w:hAnsi="Arial" w:cs="Arial"/>
                <w:b/>
                <w:bCs/>
                <w:sz w:val="19"/>
                <w:szCs w:val="19"/>
                <w:lang w:val="en-CA"/>
              </w:rPr>
            </w:pPr>
            <w:r>
              <w:rPr>
                <w:rFonts w:cs="Arial"/>
                <w:b/>
                <w:bCs/>
                <w:sz w:val="19"/>
                <w:szCs w:val="19"/>
              </w:rPr>
              <w:t>Exceeds minimum standards</w:t>
            </w:r>
          </w:p>
          <w:p w:rsidR="00F87140" w:rsidRDefault="00F87140" w:rsidP="003E3185">
            <w:pPr>
              <w:numPr>
                <w:ilvl w:val="0"/>
                <w:numId w:val="3"/>
              </w:numPr>
              <w:tabs>
                <w:tab w:val="num" w:pos="252"/>
              </w:tabs>
              <w:spacing w:after="0" w:line="240" w:lineRule="auto"/>
              <w:ind w:left="252" w:right="-122" w:hanging="180"/>
              <w:rPr>
                <w:rFonts w:cs="Times New Roman"/>
                <w:color w:val="000000"/>
                <w:sz w:val="19"/>
                <w:szCs w:val="19"/>
              </w:rPr>
            </w:pPr>
            <w:r>
              <w:rPr>
                <w:rFonts w:cs="Arial"/>
                <w:sz w:val="19"/>
                <w:szCs w:val="19"/>
              </w:rPr>
              <w:t xml:space="preserve">Gender </w:t>
            </w:r>
            <w:r>
              <w:rPr>
                <w:color w:val="000000"/>
                <w:sz w:val="19"/>
                <w:szCs w:val="19"/>
              </w:rPr>
              <w:t>experts involved in all aspects of CCA/UNDAF preparation.</w:t>
            </w:r>
          </w:p>
          <w:p w:rsidR="00F87140" w:rsidRDefault="00F87140" w:rsidP="003E3185">
            <w:pPr>
              <w:numPr>
                <w:ilvl w:val="0"/>
                <w:numId w:val="3"/>
              </w:numPr>
              <w:tabs>
                <w:tab w:val="num" w:pos="252"/>
              </w:tabs>
              <w:spacing w:after="0" w:line="240" w:lineRule="auto"/>
              <w:ind w:left="252" w:right="-122" w:hanging="180"/>
              <w:rPr>
                <w:color w:val="000000"/>
                <w:sz w:val="19"/>
                <w:szCs w:val="19"/>
              </w:rPr>
            </w:pPr>
            <w:r>
              <w:rPr>
                <w:color w:val="000000"/>
                <w:sz w:val="19"/>
                <w:szCs w:val="19"/>
              </w:rPr>
              <w:t>Readers’ Group comments refer specifically to gender equality and empowerment of women.</w:t>
            </w:r>
          </w:p>
          <w:p w:rsidR="00F87140" w:rsidRDefault="00F87140" w:rsidP="003E3185">
            <w:pPr>
              <w:numPr>
                <w:ilvl w:val="0"/>
                <w:numId w:val="3"/>
              </w:numPr>
              <w:tabs>
                <w:tab w:val="num" w:pos="252"/>
              </w:tabs>
              <w:spacing w:after="0" w:line="240" w:lineRule="auto"/>
              <w:ind w:left="252" w:right="-122" w:hanging="180"/>
              <w:rPr>
                <w:color w:val="000000"/>
                <w:sz w:val="19"/>
                <w:szCs w:val="19"/>
              </w:rPr>
            </w:pPr>
            <w:r>
              <w:rPr>
                <w:color w:val="000000"/>
                <w:sz w:val="19"/>
                <w:szCs w:val="19"/>
              </w:rPr>
              <w:t>Evidence of changes based on Readers’ Group comments concerning gender equality and empowerment of women.</w:t>
            </w:r>
          </w:p>
          <w:p w:rsidR="00F87140" w:rsidRDefault="00F87140" w:rsidP="003E3185">
            <w:pPr>
              <w:numPr>
                <w:ilvl w:val="0"/>
                <w:numId w:val="3"/>
              </w:numPr>
              <w:tabs>
                <w:tab w:val="num" w:pos="252"/>
              </w:tabs>
              <w:spacing w:after="0" w:line="240" w:lineRule="auto"/>
              <w:ind w:left="252" w:right="-122" w:hanging="180"/>
              <w:rPr>
                <w:color w:val="000000"/>
                <w:sz w:val="19"/>
                <w:szCs w:val="19"/>
              </w:rPr>
            </w:pPr>
            <w:r>
              <w:rPr>
                <w:color w:val="000000"/>
                <w:sz w:val="19"/>
                <w:szCs w:val="19"/>
              </w:rPr>
              <w:t xml:space="preserve">Relevant assessment on gender equality and empowerment of women from the CCA </w:t>
            </w:r>
            <w:r>
              <w:rPr>
                <w:color w:val="000000"/>
                <w:sz w:val="19"/>
                <w:szCs w:val="19"/>
              </w:rPr>
              <w:lastRenderedPageBreak/>
              <w:t>quality review template taken into account in revising the CCA/.</w:t>
            </w:r>
          </w:p>
          <w:p w:rsidR="00F87140" w:rsidRDefault="00F87140" w:rsidP="003E3185">
            <w:pPr>
              <w:numPr>
                <w:ilvl w:val="0"/>
                <w:numId w:val="3"/>
              </w:numPr>
              <w:tabs>
                <w:tab w:val="num" w:pos="252"/>
              </w:tabs>
              <w:spacing w:after="0" w:line="240" w:lineRule="auto"/>
              <w:ind w:left="252" w:right="-122" w:hanging="180"/>
              <w:rPr>
                <w:rFonts w:cs="Arial"/>
                <w:sz w:val="19"/>
                <w:szCs w:val="19"/>
              </w:rPr>
            </w:pPr>
            <w:r>
              <w:rPr>
                <w:color w:val="000000"/>
                <w:sz w:val="19"/>
                <w:szCs w:val="19"/>
              </w:rPr>
              <w:t>Relevant assessment on gender equality and empowerment of women from the UNDAF quality review template taken into account in revising the UNDAF</w:t>
            </w:r>
            <w:r>
              <w:rPr>
                <w:rFonts w:cs="Arial"/>
                <w:sz w:val="19"/>
                <w:szCs w:val="19"/>
              </w:rPr>
              <w:t>.</w:t>
            </w:r>
          </w:p>
          <w:p w:rsidR="00F87140" w:rsidRDefault="00F87140" w:rsidP="003E3185">
            <w:pPr>
              <w:spacing w:after="0"/>
              <w:ind w:right="-108"/>
              <w:rPr>
                <w:rFonts w:cs="Arial"/>
                <w:b/>
                <w:bCs/>
                <w:sz w:val="19"/>
                <w:szCs w:val="19"/>
              </w:rPr>
            </w:pPr>
            <w:r>
              <w:rPr>
                <w:rFonts w:cs="Arial"/>
                <w:b/>
                <w:bCs/>
                <w:sz w:val="19"/>
                <w:szCs w:val="19"/>
              </w:rPr>
              <w:t>Meets minimum standard</w:t>
            </w:r>
          </w:p>
          <w:p w:rsidR="00F87140" w:rsidRDefault="00F87140" w:rsidP="003E3185">
            <w:pPr>
              <w:numPr>
                <w:ilvl w:val="0"/>
                <w:numId w:val="3"/>
              </w:numPr>
              <w:tabs>
                <w:tab w:val="num" w:pos="252"/>
              </w:tabs>
              <w:spacing w:after="0" w:line="240" w:lineRule="auto"/>
              <w:ind w:left="252" w:right="-122" w:hanging="180"/>
              <w:rPr>
                <w:rFonts w:cs="Times New Roman"/>
                <w:color w:val="000000"/>
                <w:sz w:val="19"/>
                <w:szCs w:val="19"/>
              </w:rPr>
            </w:pPr>
            <w:r>
              <w:rPr>
                <w:color w:val="000000"/>
                <w:sz w:val="19"/>
                <w:szCs w:val="19"/>
              </w:rPr>
              <w:t xml:space="preserve">Gender experts involved in all aspects of CCA/UNDAF preparation. </w:t>
            </w:r>
          </w:p>
          <w:p w:rsidR="00F87140" w:rsidRDefault="00F87140" w:rsidP="003E3185">
            <w:pPr>
              <w:numPr>
                <w:ilvl w:val="0"/>
                <w:numId w:val="3"/>
              </w:numPr>
              <w:tabs>
                <w:tab w:val="num" w:pos="252"/>
              </w:tabs>
              <w:spacing w:after="0" w:line="240" w:lineRule="auto"/>
              <w:ind w:left="252" w:right="-122" w:hanging="180"/>
              <w:rPr>
                <w:color w:val="000000"/>
                <w:sz w:val="19"/>
                <w:szCs w:val="19"/>
              </w:rPr>
            </w:pPr>
            <w:r>
              <w:rPr>
                <w:color w:val="000000"/>
                <w:sz w:val="19"/>
                <w:szCs w:val="19"/>
              </w:rPr>
              <w:t>Relevant assessment on gender equality and empowerment of women from the CCA quality review template taken into account in revising the CCA.</w:t>
            </w:r>
          </w:p>
          <w:p w:rsidR="00F87140" w:rsidRDefault="00F87140" w:rsidP="003E3185">
            <w:pPr>
              <w:numPr>
                <w:ilvl w:val="0"/>
                <w:numId w:val="3"/>
              </w:numPr>
              <w:tabs>
                <w:tab w:val="num" w:pos="252"/>
              </w:tabs>
              <w:spacing w:after="0" w:line="240" w:lineRule="auto"/>
              <w:ind w:left="252" w:right="-122" w:hanging="180"/>
              <w:rPr>
                <w:color w:val="000000"/>
                <w:sz w:val="19"/>
                <w:szCs w:val="19"/>
              </w:rPr>
            </w:pPr>
            <w:r>
              <w:rPr>
                <w:color w:val="000000"/>
                <w:sz w:val="19"/>
                <w:szCs w:val="19"/>
              </w:rPr>
              <w:t>Relevant assessment on gender equality and empowerment of women from the UNDAF quality review template taken into account in revising the UNDAF.</w:t>
            </w:r>
          </w:p>
          <w:p w:rsidR="00F87140" w:rsidRDefault="00F87140" w:rsidP="003E3185">
            <w:pPr>
              <w:spacing w:after="0"/>
              <w:ind w:right="-108"/>
              <w:rPr>
                <w:rFonts w:cs="Arial"/>
                <w:b/>
                <w:bCs/>
                <w:sz w:val="19"/>
                <w:szCs w:val="19"/>
              </w:rPr>
            </w:pPr>
            <w:r>
              <w:rPr>
                <w:rFonts w:cs="Arial"/>
                <w:b/>
                <w:bCs/>
                <w:sz w:val="19"/>
                <w:szCs w:val="19"/>
              </w:rPr>
              <w:t>Needs improvement</w:t>
            </w:r>
          </w:p>
          <w:p w:rsidR="00F87140" w:rsidRDefault="00F87140" w:rsidP="003E3185">
            <w:pPr>
              <w:spacing w:after="0"/>
              <w:ind w:right="-108"/>
              <w:rPr>
                <w:rFonts w:cs="Arial"/>
                <w:sz w:val="19"/>
                <w:szCs w:val="19"/>
              </w:rPr>
            </w:pPr>
            <w:r>
              <w:rPr>
                <w:rFonts w:cs="Arial"/>
                <w:sz w:val="19"/>
                <w:szCs w:val="19"/>
              </w:rPr>
              <w:t xml:space="preserve">Meets only one or two of the above (under </w:t>
            </w:r>
            <w:r>
              <w:rPr>
                <w:rFonts w:cs="Arial"/>
                <w:i/>
                <w:sz w:val="19"/>
                <w:szCs w:val="19"/>
              </w:rPr>
              <w:t>Meets minimum standard</w:t>
            </w:r>
            <w:r>
              <w:rPr>
                <w:rFonts w:cs="Arial"/>
                <w:sz w:val="19"/>
                <w:szCs w:val="19"/>
              </w:rPr>
              <w:t>).</w:t>
            </w:r>
          </w:p>
          <w:p w:rsidR="00F87140" w:rsidRDefault="00F87140" w:rsidP="003E3185">
            <w:pPr>
              <w:spacing w:after="0"/>
              <w:ind w:right="-108"/>
              <w:rPr>
                <w:rFonts w:cs="Arial"/>
                <w:b/>
                <w:bCs/>
                <w:sz w:val="19"/>
                <w:szCs w:val="19"/>
              </w:rPr>
            </w:pPr>
            <w:r>
              <w:rPr>
                <w:rFonts w:cs="Arial"/>
                <w:b/>
                <w:bCs/>
                <w:sz w:val="19"/>
                <w:szCs w:val="19"/>
              </w:rPr>
              <w:t>Inadequate</w:t>
            </w:r>
          </w:p>
          <w:p w:rsidR="00F87140" w:rsidRDefault="00F87140" w:rsidP="003E3185">
            <w:pPr>
              <w:spacing w:after="0"/>
              <w:ind w:right="-108"/>
              <w:rPr>
                <w:rFonts w:cs="Arial"/>
                <w:sz w:val="19"/>
                <w:szCs w:val="19"/>
              </w:rPr>
            </w:pPr>
            <w:r>
              <w:rPr>
                <w:rFonts w:cs="Arial"/>
                <w:sz w:val="19"/>
                <w:szCs w:val="19"/>
              </w:rPr>
              <w:t>Token attention to gender equality during review and quality control exercises.</w:t>
            </w:r>
          </w:p>
          <w:p w:rsidR="00F87140" w:rsidRDefault="00F87140" w:rsidP="003E3185">
            <w:pPr>
              <w:spacing w:after="0"/>
              <w:ind w:right="-108"/>
              <w:rPr>
                <w:rFonts w:cs="Arial"/>
                <w:b/>
                <w:bCs/>
                <w:sz w:val="19"/>
                <w:szCs w:val="19"/>
              </w:rPr>
            </w:pPr>
            <w:r>
              <w:rPr>
                <w:rFonts w:cs="Arial"/>
                <w:b/>
                <w:bCs/>
                <w:sz w:val="19"/>
                <w:szCs w:val="19"/>
              </w:rPr>
              <w:t xml:space="preserve">Missing </w:t>
            </w:r>
          </w:p>
          <w:p w:rsidR="00F87140" w:rsidRDefault="00F87140" w:rsidP="003E3185">
            <w:pPr>
              <w:spacing w:after="0"/>
              <w:ind w:right="-108"/>
              <w:rPr>
                <w:rFonts w:ascii="Arial" w:eastAsia="Times New Roman" w:hAnsi="Arial" w:cs="Arial"/>
                <w:b/>
                <w:bCs/>
                <w:sz w:val="19"/>
                <w:szCs w:val="19"/>
                <w:lang w:val="en-CA"/>
              </w:rPr>
            </w:pPr>
            <w:r>
              <w:rPr>
                <w:rFonts w:cs="Arial"/>
                <w:b/>
                <w:bCs/>
                <w:sz w:val="19"/>
                <w:szCs w:val="19"/>
              </w:rPr>
              <w:t>Not applicable</w:t>
            </w:r>
          </w:p>
        </w:tc>
      </w:tr>
    </w:tbl>
    <w:p w:rsidR="00F87140" w:rsidRDefault="00617083" w:rsidP="00F87140">
      <w:pPr>
        <w:autoSpaceDE w:val="0"/>
        <w:autoSpaceDN w:val="0"/>
        <w:adjustRightInd w:val="0"/>
        <w:rPr>
          <w:rFonts w:ascii="Arial" w:eastAsia="Times New Roman" w:hAnsi="Arial" w:cs="Arial"/>
          <w:b/>
          <w:bCs/>
          <w:szCs w:val="20"/>
          <w:lang w:val="en-CA"/>
        </w:rPr>
      </w:pPr>
      <w:r>
        <w:rPr>
          <w:rFonts w:ascii="Arial" w:eastAsia="Times New Roman" w:hAnsi="Arial" w:cs="Arial"/>
          <w:b/>
          <w:bCs/>
          <w:szCs w:val="20"/>
          <w:lang w:val="en-CA"/>
        </w:rPr>
        <w:lastRenderedPageBreak/>
        <w:t xml:space="preserve">Source: </w:t>
      </w:r>
    </w:p>
    <w:p w:rsidR="00617083" w:rsidRPr="00617083" w:rsidRDefault="00617083" w:rsidP="00617083">
      <w:pPr>
        <w:spacing w:after="0" w:line="240" w:lineRule="auto"/>
        <w:rPr>
          <w:sz w:val="20"/>
          <w:szCs w:val="20"/>
        </w:rPr>
      </w:pPr>
      <w:r w:rsidRPr="00617083">
        <w:rPr>
          <w:rFonts w:eastAsia="Times New Roman" w:cs="Arial"/>
          <w:bCs/>
          <w:sz w:val="20"/>
          <w:szCs w:val="20"/>
          <w:lang w:val="en-CA"/>
        </w:rPr>
        <w:t xml:space="preserve">Condensed from </w:t>
      </w:r>
      <w:r w:rsidRPr="00617083">
        <w:rPr>
          <w:sz w:val="20"/>
          <w:szCs w:val="20"/>
        </w:rPr>
        <w:t xml:space="preserve">UNDG Task Team on Gender Equality, </w:t>
      </w:r>
      <w:proofErr w:type="spellStart"/>
      <w:r w:rsidRPr="00617083">
        <w:rPr>
          <w:sz w:val="20"/>
          <w:szCs w:val="20"/>
        </w:rPr>
        <w:t>n.d</w:t>
      </w:r>
      <w:proofErr w:type="spellEnd"/>
      <w:r w:rsidRPr="00617083">
        <w:rPr>
          <w:sz w:val="20"/>
          <w:szCs w:val="20"/>
        </w:rPr>
        <w:t xml:space="preserve">, UNCT Performance Indicators for </w:t>
      </w:r>
    </w:p>
    <w:p w:rsidR="00617083" w:rsidRPr="00617083" w:rsidRDefault="00617083" w:rsidP="00617083">
      <w:pPr>
        <w:autoSpaceDE w:val="0"/>
        <w:autoSpaceDN w:val="0"/>
        <w:adjustRightInd w:val="0"/>
        <w:rPr>
          <w:rFonts w:eastAsia="Times New Roman" w:cs="Arial"/>
          <w:b/>
          <w:bCs/>
          <w:sz w:val="20"/>
          <w:szCs w:val="20"/>
          <w:lang w:val="en-CA"/>
        </w:rPr>
      </w:pPr>
      <w:r w:rsidRPr="00617083">
        <w:rPr>
          <w:sz w:val="20"/>
          <w:szCs w:val="20"/>
        </w:rPr>
        <w:t xml:space="preserve">Gender Equality and Women’s Empowerment, UNDG Task team on Gender Equality, New York </w:t>
      </w:r>
      <w:hyperlink r:id="rId9" w:tgtFrame="_blank" w:history="1">
        <w:r w:rsidRPr="00617083">
          <w:rPr>
            <w:rStyle w:val="Hyperlink"/>
            <w:rFonts w:cs="Arial"/>
            <w:sz w:val="20"/>
            <w:szCs w:val="20"/>
            <w:shd w:val="clear" w:color="auto" w:fill="F5F5F5"/>
          </w:rPr>
          <w:t>UNCT Gender Performan</w:t>
        </w:r>
        <w:r w:rsidRPr="00617083">
          <w:rPr>
            <w:rStyle w:val="Hyperlink"/>
            <w:rFonts w:cs="Arial"/>
            <w:sz w:val="20"/>
            <w:szCs w:val="20"/>
            <w:shd w:val="clear" w:color="auto" w:fill="F5F5F5"/>
          </w:rPr>
          <w:t>c</w:t>
        </w:r>
        <w:r w:rsidRPr="00617083">
          <w:rPr>
            <w:rStyle w:val="Hyperlink"/>
            <w:rFonts w:cs="Arial"/>
            <w:sz w:val="20"/>
            <w:szCs w:val="20"/>
            <w:shd w:val="clear" w:color="auto" w:fill="F5F5F5"/>
          </w:rPr>
          <w:t>e I</w:t>
        </w:r>
        <w:r w:rsidRPr="00617083">
          <w:rPr>
            <w:rStyle w:val="Hyperlink"/>
            <w:rFonts w:cs="Arial"/>
            <w:sz w:val="20"/>
            <w:szCs w:val="20"/>
            <w:shd w:val="clear" w:color="auto" w:fill="F5F5F5"/>
          </w:rPr>
          <w:t>n</w:t>
        </w:r>
        <w:r w:rsidRPr="00617083">
          <w:rPr>
            <w:rStyle w:val="Hyperlink"/>
            <w:rFonts w:cs="Arial"/>
            <w:sz w:val="20"/>
            <w:szCs w:val="20"/>
            <w:shd w:val="clear" w:color="auto" w:fill="F5F5F5"/>
          </w:rPr>
          <w:t>dicators</w:t>
        </w:r>
      </w:hyperlink>
      <w:r w:rsidRPr="00617083">
        <w:rPr>
          <w:rStyle w:val="apple-converted-space"/>
          <w:rFonts w:cs="Arial"/>
          <w:color w:val="333333"/>
          <w:sz w:val="20"/>
          <w:szCs w:val="20"/>
          <w:shd w:val="clear" w:color="auto" w:fill="F5F5F5"/>
        </w:rPr>
        <w:t>  (</w:t>
      </w:r>
      <w:r w:rsidRPr="00617083">
        <w:rPr>
          <w:rFonts w:cs="Times New Roman"/>
          <w:sz w:val="20"/>
          <w:szCs w:val="20"/>
        </w:rPr>
        <w:t>Last accessed 15th March, 2014)</w:t>
      </w:r>
      <w:bookmarkStart w:id="1" w:name="_GoBack"/>
      <w:bookmarkEnd w:id="1"/>
    </w:p>
    <w:p w:rsidR="00F87140" w:rsidRPr="00617083" w:rsidRDefault="00F87140" w:rsidP="00F87140">
      <w:pPr>
        <w:rPr>
          <w:rFonts w:cs="Times New Roman"/>
          <w:sz w:val="20"/>
          <w:szCs w:val="20"/>
        </w:rPr>
      </w:pPr>
    </w:p>
    <w:p w:rsidR="00F87140" w:rsidRPr="00F87140" w:rsidRDefault="00F87140" w:rsidP="00F95072">
      <w:pPr>
        <w:spacing w:line="240" w:lineRule="auto"/>
      </w:pPr>
    </w:p>
    <w:p w:rsidR="00F87140" w:rsidRDefault="00F87140" w:rsidP="00F95072">
      <w:pPr>
        <w:spacing w:line="240" w:lineRule="auto"/>
        <w:rPr>
          <w:b/>
        </w:rPr>
      </w:pPr>
    </w:p>
    <w:p w:rsidR="00F87140" w:rsidRDefault="00F87140" w:rsidP="00F95072">
      <w:pPr>
        <w:spacing w:line="240" w:lineRule="auto"/>
        <w:rPr>
          <w:b/>
        </w:rPr>
      </w:pPr>
    </w:p>
    <w:p w:rsidR="002F430B" w:rsidRPr="002F430B" w:rsidRDefault="002F430B" w:rsidP="00F95072">
      <w:pPr>
        <w:spacing w:line="240" w:lineRule="auto"/>
        <w:rPr>
          <w:b/>
        </w:rPr>
      </w:pPr>
      <w:r w:rsidRPr="002F430B">
        <w:rPr>
          <w:b/>
        </w:rPr>
        <w:t>Endnotes</w:t>
      </w:r>
    </w:p>
    <w:sectPr w:rsidR="002F430B" w:rsidRPr="002F43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9B" w:rsidRDefault="0082679B" w:rsidP="00EC4747">
      <w:pPr>
        <w:spacing w:after="0" w:line="240" w:lineRule="auto"/>
      </w:pPr>
      <w:r>
        <w:separator/>
      </w:r>
    </w:p>
  </w:endnote>
  <w:endnote w:type="continuationSeparator" w:id="0">
    <w:p w:rsidR="0082679B" w:rsidRDefault="0082679B" w:rsidP="00EC4747">
      <w:pPr>
        <w:spacing w:after="0" w:line="240" w:lineRule="auto"/>
      </w:pPr>
      <w:r>
        <w:continuationSeparator/>
      </w:r>
    </w:p>
  </w:endnote>
  <w:endnote w:id="1">
    <w:p w:rsidR="00FD608C" w:rsidRPr="000A09FC" w:rsidRDefault="00FD608C" w:rsidP="000A09FC">
      <w:pPr>
        <w:spacing w:after="0" w:line="240" w:lineRule="auto"/>
        <w:rPr>
          <w:sz w:val="20"/>
          <w:szCs w:val="20"/>
        </w:rPr>
      </w:pPr>
      <w:r w:rsidRPr="000A09FC">
        <w:rPr>
          <w:rStyle w:val="EndnoteReference"/>
          <w:sz w:val="20"/>
          <w:szCs w:val="20"/>
        </w:rPr>
        <w:endnoteRef/>
      </w:r>
      <w:r w:rsidRPr="000A09FC">
        <w:rPr>
          <w:sz w:val="20"/>
          <w:szCs w:val="20"/>
        </w:rPr>
        <w:t xml:space="preserve"> UNDG Task Team on Gender Equality, </w:t>
      </w:r>
      <w:proofErr w:type="spellStart"/>
      <w:r w:rsidRPr="000A09FC">
        <w:rPr>
          <w:sz w:val="20"/>
          <w:szCs w:val="20"/>
        </w:rPr>
        <w:t>n.d</w:t>
      </w:r>
      <w:proofErr w:type="spellEnd"/>
      <w:r w:rsidRPr="000A09FC">
        <w:rPr>
          <w:sz w:val="20"/>
          <w:szCs w:val="20"/>
        </w:rPr>
        <w:t xml:space="preserve">, UNCT Performance Indicators for </w:t>
      </w:r>
    </w:p>
    <w:p w:rsidR="00FD608C" w:rsidRPr="0020179D" w:rsidRDefault="00FD608C" w:rsidP="002F430B">
      <w:pPr>
        <w:spacing w:after="0" w:line="240" w:lineRule="auto"/>
        <w:rPr>
          <w:lang w:val="en-US"/>
        </w:rPr>
      </w:pPr>
      <w:r w:rsidRPr="000A09FC">
        <w:rPr>
          <w:sz w:val="20"/>
          <w:szCs w:val="20"/>
        </w:rPr>
        <w:t>Gender Equality and Women’s Empowerment, UNDG Task team on Gender Equality, New York</w:t>
      </w:r>
      <w:r>
        <w:rPr>
          <w:sz w:val="20"/>
          <w:szCs w:val="20"/>
        </w:rPr>
        <w:t xml:space="preserve"> </w:t>
      </w:r>
      <w:hyperlink r:id="rId1" w:tgtFrame="_blank" w:history="1">
        <w:r>
          <w:rPr>
            <w:rStyle w:val="Hyperlink"/>
            <w:rFonts w:ascii="Arial" w:hAnsi="Arial" w:cs="Arial"/>
            <w:sz w:val="18"/>
            <w:szCs w:val="18"/>
            <w:shd w:val="clear" w:color="auto" w:fill="F5F5F5"/>
          </w:rPr>
          <w:t>UNCT Gender Performance Indicators</w:t>
        </w:r>
      </w:hyperlink>
      <w:r>
        <w:rPr>
          <w:rStyle w:val="apple-converted-space"/>
          <w:rFonts w:ascii="Arial" w:hAnsi="Arial" w:cs="Arial"/>
          <w:color w:val="333333"/>
          <w:sz w:val="18"/>
          <w:szCs w:val="18"/>
          <w:shd w:val="clear" w:color="auto" w:fill="F5F5F5"/>
        </w:rPr>
        <w:t>  (</w:t>
      </w:r>
      <w:r>
        <w:rPr>
          <w:rFonts w:cs="Times New Roman"/>
          <w:sz w:val="20"/>
          <w:szCs w:val="20"/>
        </w:rPr>
        <w:t>Last accessed 15th March, 2014)</w:t>
      </w:r>
      <w:r w:rsidRPr="0020179D">
        <w:rPr>
          <w:lang w:val="en-US"/>
        </w:rPr>
        <w:t xml:space="preserve"> </w:t>
      </w:r>
    </w:p>
  </w:endnote>
  <w:endnote w:id="2">
    <w:p w:rsidR="00FD608C" w:rsidRPr="002F430B" w:rsidRDefault="00FD608C">
      <w:pPr>
        <w:pStyle w:val="EndnoteText"/>
        <w:rPr>
          <w:lang w:val="en-US"/>
        </w:rPr>
      </w:pPr>
      <w:r>
        <w:rPr>
          <w:rStyle w:val="EndnoteReference"/>
        </w:rPr>
        <w:endnoteRef/>
      </w:r>
      <w:r>
        <w:t xml:space="preserve"> </w:t>
      </w:r>
      <w:r w:rsidRPr="000A09FC">
        <w:t xml:space="preserve">UNDG Task Team on Gender Equality, </w:t>
      </w:r>
      <w:proofErr w:type="spellStart"/>
      <w:r w:rsidRPr="000A09FC">
        <w:t>n.d</w:t>
      </w:r>
      <w:proofErr w:type="spellEnd"/>
      <w:r w:rsidRPr="000A09FC">
        <w:t>, UNCT Performance Indicators for Gender Equality: User’s Guide, UNDG Task Team on Gender Equality, New York</w:t>
      </w:r>
      <w:r>
        <w:t xml:space="preserve">. </w:t>
      </w:r>
      <w:hyperlink r:id="rId2" w:tgtFrame="_blank" w:history="1">
        <w:r>
          <w:rPr>
            <w:rStyle w:val="Hyperlink"/>
            <w:rFonts w:ascii="Arial" w:hAnsi="Arial" w:cs="Arial"/>
            <w:sz w:val="18"/>
            <w:szCs w:val="18"/>
            <w:shd w:val="clear" w:color="auto" w:fill="F5F5F5"/>
          </w:rPr>
          <w:t>UNCT Gender Performance Indicators - Users' Guide</w:t>
        </w:r>
      </w:hyperlink>
      <w:r>
        <w:rPr>
          <w:rStyle w:val="apple-converted-space"/>
          <w:rFonts w:ascii="Arial" w:hAnsi="Arial" w:cs="Arial"/>
          <w:color w:val="333333"/>
          <w:sz w:val="18"/>
          <w:szCs w:val="18"/>
          <w:shd w:val="clear" w:color="auto" w:fill="F5F5F5"/>
        </w:rPr>
        <w:t>  (</w:t>
      </w:r>
      <w:r>
        <w:rPr>
          <w:rFonts w:cs="Times New Roman"/>
        </w:rPr>
        <w:t>Last accessed 15th March, 2014).</w:t>
      </w:r>
    </w:p>
  </w:endnote>
  <w:endnote w:id="3">
    <w:p w:rsidR="00FD608C" w:rsidRPr="002F430B" w:rsidRDefault="00FD608C" w:rsidP="002F430B">
      <w:pPr>
        <w:pStyle w:val="EndnoteText"/>
        <w:rPr>
          <w:lang w:val="en-US"/>
        </w:rPr>
      </w:pPr>
      <w:r>
        <w:rPr>
          <w:rStyle w:val="EndnoteReference"/>
        </w:rPr>
        <w:endnoteRef/>
      </w:r>
      <w:r>
        <w:t xml:space="preserve"> </w:t>
      </w:r>
      <w:r>
        <w:rPr>
          <w:rFonts w:cs="Times New Roman"/>
        </w:rPr>
        <w:t>For C</w:t>
      </w:r>
      <w:r w:rsidRPr="00EC4747">
        <w:rPr>
          <w:rFonts w:cs="Times New Roman"/>
        </w:rPr>
        <w:t xml:space="preserve">ompleted Scorecards </w:t>
      </w:r>
      <w:r>
        <w:rPr>
          <w:rFonts w:cs="Times New Roman"/>
        </w:rPr>
        <w:t>see the following web-link</w:t>
      </w:r>
      <w:r w:rsidRPr="00EC4747">
        <w:rPr>
          <w:rFonts w:cs="Times New Roman"/>
        </w:rPr>
        <w:t xml:space="preserve"> </w:t>
      </w:r>
      <w:hyperlink r:id="rId3" w:history="1">
        <w:r w:rsidRPr="00697B69">
          <w:rPr>
            <w:rStyle w:val="Hyperlink"/>
            <w:rFonts w:cs="Times New Roman"/>
          </w:rPr>
          <w:t>http://www.undg.org/content/programming_reference_guide_(undaf)/un_country_programming_principles/gender_equality</w:t>
        </w:r>
      </w:hyperlink>
      <w:r>
        <w:rPr>
          <w:rFonts w:cs="Times New Roman"/>
        </w:rPr>
        <w:t xml:space="preserve"> (Last accessed 15th March,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9B" w:rsidRDefault="0082679B" w:rsidP="00EC4747">
      <w:pPr>
        <w:spacing w:after="0" w:line="240" w:lineRule="auto"/>
      </w:pPr>
      <w:r>
        <w:separator/>
      </w:r>
    </w:p>
  </w:footnote>
  <w:footnote w:type="continuationSeparator" w:id="0">
    <w:p w:rsidR="0082679B" w:rsidRDefault="0082679B" w:rsidP="00EC4747">
      <w:pPr>
        <w:spacing w:after="0" w:line="240" w:lineRule="auto"/>
      </w:pPr>
      <w:r>
        <w:continuationSeparator/>
      </w:r>
    </w:p>
  </w:footnote>
  <w:footnote w:id="1">
    <w:p w:rsidR="00FD608C" w:rsidRPr="00FD608C" w:rsidRDefault="00FD608C" w:rsidP="00FD608C">
      <w:pPr>
        <w:pStyle w:val="FootnoteText"/>
        <w:rPr>
          <w:rFonts w:cs="Arial"/>
          <w:sz w:val="16"/>
          <w:szCs w:val="16"/>
          <w:lang w:val="es-ES"/>
        </w:rPr>
      </w:pPr>
      <w:r w:rsidRPr="00FD608C">
        <w:rPr>
          <w:rStyle w:val="FootnoteReference"/>
          <w:rFonts w:cs="Arial"/>
          <w:sz w:val="16"/>
          <w:szCs w:val="16"/>
        </w:rPr>
        <w:footnoteRef/>
      </w:r>
      <w:r w:rsidRPr="00FD608C">
        <w:rPr>
          <w:rFonts w:cs="Arial"/>
          <w:sz w:val="16"/>
          <w:szCs w:val="16"/>
        </w:rPr>
        <w:t xml:space="preserve"> It is not possible to exceed the minimum standard in this case, because the indicator refers to an absolute value (all data).</w:t>
      </w:r>
    </w:p>
  </w:footnote>
  <w:footnote w:id="2">
    <w:p w:rsidR="00FD608C" w:rsidRPr="00FD608C" w:rsidRDefault="00FD608C" w:rsidP="00FD608C">
      <w:pPr>
        <w:spacing w:after="0" w:line="240" w:lineRule="auto"/>
        <w:rPr>
          <w:rFonts w:cs="Arial"/>
          <w:sz w:val="16"/>
          <w:szCs w:val="16"/>
        </w:rPr>
      </w:pPr>
      <w:r w:rsidRPr="00FD608C">
        <w:rPr>
          <w:rStyle w:val="FootnoteReference"/>
          <w:rFonts w:cs="Arial"/>
          <w:sz w:val="16"/>
          <w:szCs w:val="16"/>
        </w:rPr>
        <w:footnoteRef/>
      </w:r>
      <w:r w:rsidRPr="00FD608C">
        <w:rPr>
          <w:sz w:val="16"/>
          <w:szCs w:val="16"/>
        </w:rPr>
        <w:t xml:space="preserve"> Joint programming captures much of what is described in the </w:t>
      </w:r>
      <w:hyperlink r:id="rId1" w:tgtFrame="_blank" w:history="1">
        <w:r w:rsidRPr="00FD608C">
          <w:rPr>
            <w:rStyle w:val="Hyperlink"/>
            <w:sz w:val="16"/>
            <w:szCs w:val="16"/>
          </w:rPr>
          <w:t>CCA-UNDAF</w:t>
        </w:r>
        <w:r w:rsidRPr="00FD608C">
          <w:rPr>
            <w:rStyle w:val="Hyperlink"/>
            <w:sz w:val="16"/>
            <w:szCs w:val="16"/>
          </w:rPr>
          <w:t xml:space="preserve"> </w:t>
        </w:r>
        <w:r w:rsidRPr="00FD608C">
          <w:rPr>
            <w:rStyle w:val="Hyperlink"/>
            <w:sz w:val="16"/>
            <w:szCs w:val="16"/>
          </w:rPr>
          <w:t>guidelines</w:t>
        </w:r>
      </w:hyperlink>
      <w:r w:rsidRPr="00FD608C">
        <w:rPr>
          <w:sz w:val="16"/>
          <w:szCs w:val="16"/>
        </w:rPr>
        <w:t xml:space="preserve"> – the UNCT working together with partners to: strengthen country analysis; influence national priorities; and respond to those priorities as one system </w:t>
      </w:r>
      <w:r w:rsidR="000F04DC">
        <w:rPr>
          <w:sz w:val="16"/>
          <w:szCs w:val="16"/>
        </w:rPr>
        <w:t xml:space="preserve"> (UNDP, </w:t>
      </w:r>
      <w:proofErr w:type="spellStart"/>
      <w:r w:rsidR="000F04DC">
        <w:rPr>
          <w:sz w:val="16"/>
          <w:szCs w:val="16"/>
        </w:rPr>
        <w:t>n.d</w:t>
      </w:r>
      <w:proofErr w:type="spellEnd"/>
      <w:r w:rsidR="000F04DC">
        <w:rPr>
          <w:sz w:val="16"/>
          <w:szCs w:val="16"/>
        </w:rPr>
        <w:t xml:space="preserve"> Joint Programme Overview, </w:t>
      </w:r>
      <w:r w:rsidRPr="00FD608C">
        <w:rPr>
          <w:rFonts w:cs="Arial"/>
          <w:sz w:val="16"/>
          <w:szCs w:val="16"/>
        </w:rPr>
        <w:t>http://www.undg.org/index.cfm?P=237)</w:t>
      </w:r>
    </w:p>
  </w:footnote>
  <w:footnote w:id="3">
    <w:p w:rsidR="00FD608C" w:rsidRPr="00FD608C" w:rsidRDefault="00FD608C" w:rsidP="00FD608C">
      <w:pPr>
        <w:pStyle w:val="FootnoteText"/>
        <w:rPr>
          <w:lang w:val="en-US"/>
        </w:rPr>
      </w:pPr>
      <w:r w:rsidRPr="00FD608C">
        <w:rPr>
          <w:rStyle w:val="FootnoteReference"/>
          <w:sz w:val="16"/>
          <w:szCs w:val="16"/>
        </w:rPr>
        <w:footnoteRef/>
      </w:r>
      <w:r w:rsidRPr="00FD608C">
        <w:rPr>
          <w:sz w:val="16"/>
          <w:szCs w:val="16"/>
        </w:rPr>
        <w:t xml:space="preserve"> </w:t>
      </w:r>
      <w:r w:rsidRPr="00FD608C">
        <w:rPr>
          <w:sz w:val="16"/>
          <w:szCs w:val="16"/>
          <w:lang w:val="en-US"/>
        </w:rPr>
        <w:t>Joint initiatives include advocacy and other initiatives wherein different UN agencies come together. However there is no formal work plan and budget that is signed and agreed upon.</w:t>
      </w:r>
      <w:r>
        <w:rPr>
          <w:lang w:val="en-US"/>
        </w:rPr>
        <w:t xml:space="preserve">    </w:t>
      </w:r>
    </w:p>
  </w:footnote>
  <w:footnote w:id="4">
    <w:p w:rsidR="000F04DC" w:rsidRPr="00FD608C" w:rsidRDefault="00FD608C" w:rsidP="000F04DC">
      <w:pPr>
        <w:spacing w:after="0" w:line="240" w:lineRule="auto"/>
        <w:rPr>
          <w:rFonts w:cs="Arial"/>
          <w:sz w:val="16"/>
          <w:szCs w:val="16"/>
        </w:rPr>
      </w:pPr>
      <w:r>
        <w:rPr>
          <w:rStyle w:val="FootnoteReference"/>
        </w:rPr>
        <w:footnoteRef/>
      </w:r>
      <w:r>
        <w:t xml:space="preserve"> </w:t>
      </w:r>
      <w:r w:rsidR="000F04DC" w:rsidRPr="00FD608C">
        <w:rPr>
          <w:sz w:val="16"/>
          <w:szCs w:val="16"/>
        </w:rPr>
        <w:t>A joint programme or project is a next possible step. It should happen where UN agencies, with national partners and donors, see clear gains in effectiveness and efficiency from combining their efforts and resources in a common work plan and budget. The work plan and budget forms part of a joint programme document, which also provides details about roles and responsibilities of partners in coordinating and managing the joint activities</w:t>
      </w:r>
      <w:r w:rsidR="000F04DC">
        <w:rPr>
          <w:sz w:val="16"/>
          <w:szCs w:val="16"/>
        </w:rPr>
        <w:t xml:space="preserve"> (UNDP, </w:t>
      </w:r>
      <w:proofErr w:type="spellStart"/>
      <w:r w:rsidR="000F04DC">
        <w:rPr>
          <w:sz w:val="16"/>
          <w:szCs w:val="16"/>
        </w:rPr>
        <w:t>n.d</w:t>
      </w:r>
      <w:proofErr w:type="spellEnd"/>
      <w:r w:rsidR="000F04DC">
        <w:rPr>
          <w:sz w:val="16"/>
          <w:szCs w:val="16"/>
        </w:rPr>
        <w:t xml:space="preserve"> Joint Programme Overview, </w:t>
      </w:r>
      <w:r w:rsidR="000F04DC" w:rsidRPr="00FD608C">
        <w:rPr>
          <w:rFonts w:cs="Arial"/>
          <w:sz w:val="16"/>
          <w:szCs w:val="16"/>
        </w:rPr>
        <w:t>http://www.undg.org/index.cfm?P=237)</w:t>
      </w:r>
    </w:p>
    <w:p w:rsidR="000F04DC" w:rsidRPr="00FD608C" w:rsidRDefault="000F04DC" w:rsidP="000F04DC">
      <w:pPr>
        <w:spacing w:after="0" w:line="240" w:lineRule="auto"/>
        <w:rPr>
          <w:rFonts w:cs="Arial"/>
          <w:sz w:val="16"/>
          <w:szCs w:val="16"/>
        </w:rPr>
      </w:pPr>
    </w:p>
    <w:p w:rsidR="00FD608C" w:rsidRPr="00FD608C" w:rsidRDefault="00FD608C">
      <w:pPr>
        <w:pStyle w:val="FootnoteText"/>
        <w:rPr>
          <w:lang w:val="en-US"/>
        </w:rPr>
      </w:pPr>
    </w:p>
  </w:footnote>
  <w:footnote w:id="5">
    <w:p w:rsidR="00FD608C" w:rsidRDefault="00FD608C" w:rsidP="00F87140">
      <w:pPr>
        <w:pStyle w:val="FootnoteText"/>
        <w:rPr>
          <w:rFonts w:ascii="Arial" w:hAnsi="Arial" w:cs="Arial"/>
          <w:sz w:val="18"/>
          <w:lang w:val="en-US"/>
        </w:rPr>
      </w:pPr>
      <w:r>
        <w:rPr>
          <w:rStyle w:val="FootnoteReference"/>
          <w:rFonts w:ascii="Arial" w:hAnsi="Arial" w:cs="Arial"/>
          <w:sz w:val="18"/>
        </w:rPr>
        <w:footnoteRef/>
      </w:r>
      <w:r>
        <w:rPr>
          <w:rFonts w:ascii="Arial" w:hAnsi="Arial" w:cs="Arial"/>
          <w:sz w:val="18"/>
          <w:lang w:val="en-US"/>
        </w:rPr>
        <w:t xml:space="preserve"> To be completed once during the CCA/UNDAF process.</w:t>
      </w:r>
    </w:p>
  </w:footnote>
  <w:footnote w:id="6">
    <w:p w:rsidR="00FD608C" w:rsidRDefault="00FD608C" w:rsidP="00F87140">
      <w:pPr>
        <w:pStyle w:val="FootnoteText"/>
        <w:rPr>
          <w:rFonts w:ascii="Arial" w:hAnsi="Arial" w:cs="Arial"/>
          <w:lang w:val="en-US"/>
        </w:rPr>
      </w:pPr>
      <w:r>
        <w:rPr>
          <w:rStyle w:val="FootnoteReference"/>
          <w:rFonts w:ascii="Arial" w:hAnsi="Arial" w:cs="Arial"/>
        </w:rPr>
        <w:footnoteRef/>
      </w:r>
      <w:r>
        <w:rPr>
          <w:rFonts w:ascii="Arial" w:hAnsi="Arial" w:cs="Arial"/>
          <w:lang w:val="en-US"/>
        </w:rPr>
        <w:t>The roster can be maintained at national or regional levels.</w:t>
      </w:r>
    </w:p>
  </w:footnote>
  <w:footnote w:id="7">
    <w:p w:rsidR="00FD608C" w:rsidRDefault="00FD608C" w:rsidP="00F87140">
      <w:pPr>
        <w:pStyle w:val="FootnoteText"/>
        <w:rPr>
          <w:rFonts w:ascii="Arial" w:hAnsi="Arial" w:cs="Arial"/>
          <w:sz w:val="18"/>
          <w:lang w:val="en-US"/>
        </w:rPr>
      </w:pPr>
      <w:r>
        <w:rPr>
          <w:rStyle w:val="FootnoteReference"/>
          <w:rFonts w:ascii="Arial" w:hAnsi="Arial" w:cs="Arial"/>
          <w:sz w:val="18"/>
        </w:rPr>
        <w:footnoteRef/>
      </w:r>
      <w:r>
        <w:rPr>
          <w:rFonts w:ascii="Arial" w:hAnsi="Arial" w:cs="Arial"/>
          <w:sz w:val="18"/>
          <w:lang w:val="en-US"/>
        </w:rPr>
        <w:t xml:space="preserve"> To be completed once during the CCA/UNDAF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5AE7"/>
    <w:multiLevelType w:val="hybridMultilevel"/>
    <w:tmpl w:val="3CB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F7375"/>
    <w:multiLevelType w:val="multilevel"/>
    <w:tmpl w:val="36942D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605D1488"/>
    <w:multiLevelType w:val="hybridMultilevel"/>
    <w:tmpl w:val="E6D65F10"/>
    <w:lvl w:ilvl="0" w:tplc="7756BE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228639A"/>
    <w:multiLevelType w:val="hybridMultilevel"/>
    <w:tmpl w:val="9BDA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C2CF0"/>
    <w:multiLevelType w:val="hybridMultilevel"/>
    <w:tmpl w:val="6C4A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C26B4"/>
    <w:multiLevelType w:val="hybridMultilevel"/>
    <w:tmpl w:val="0B50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35"/>
    <w:rsid w:val="0001061A"/>
    <w:rsid w:val="000155A6"/>
    <w:rsid w:val="00061429"/>
    <w:rsid w:val="000659F9"/>
    <w:rsid w:val="000A09FC"/>
    <w:rsid w:val="000F04DC"/>
    <w:rsid w:val="0020179D"/>
    <w:rsid w:val="002F430B"/>
    <w:rsid w:val="00330E7B"/>
    <w:rsid w:val="00343EAE"/>
    <w:rsid w:val="003E3185"/>
    <w:rsid w:val="0041330D"/>
    <w:rsid w:val="00456BDF"/>
    <w:rsid w:val="004D68FD"/>
    <w:rsid w:val="00505095"/>
    <w:rsid w:val="00514263"/>
    <w:rsid w:val="005C4597"/>
    <w:rsid w:val="00617083"/>
    <w:rsid w:val="006629B5"/>
    <w:rsid w:val="00682701"/>
    <w:rsid w:val="0082679B"/>
    <w:rsid w:val="00853F67"/>
    <w:rsid w:val="008E287E"/>
    <w:rsid w:val="009322F5"/>
    <w:rsid w:val="00963BF2"/>
    <w:rsid w:val="009D0F35"/>
    <w:rsid w:val="00C06B8D"/>
    <w:rsid w:val="00D11D93"/>
    <w:rsid w:val="00EC4747"/>
    <w:rsid w:val="00F3320F"/>
    <w:rsid w:val="00F62844"/>
    <w:rsid w:val="00F87140"/>
    <w:rsid w:val="00F95072"/>
    <w:rsid w:val="00FD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01"/>
    <w:pPr>
      <w:ind w:left="720"/>
      <w:contextualSpacing/>
    </w:pPr>
  </w:style>
  <w:style w:type="paragraph" w:customStyle="1" w:styleId="Default">
    <w:name w:val="Default"/>
    <w:rsid w:val="00EC4747"/>
    <w:pPr>
      <w:autoSpaceDE w:val="0"/>
      <w:autoSpaceDN w:val="0"/>
      <w:adjustRightInd w:val="0"/>
      <w:spacing w:after="0" w:line="240" w:lineRule="auto"/>
    </w:pPr>
    <w:rPr>
      <w:rFonts w:ascii="Calibri" w:eastAsia="SimSun" w:hAnsi="Calibri" w:cs="Calibri"/>
      <w:color w:val="000000"/>
      <w:sz w:val="24"/>
      <w:szCs w:val="24"/>
      <w:lang w:val="en-IN" w:eastAsia="en-IN"/>
    </w:rPr>
  </w:style>
  <w:style w:type="paragraph" w:styleId="FootnoteText">
    <w:name w:val="footnote text"/>
    <w:basedOn w:val="Normal"/>
    <w:link w:val="FootnoteTextChar"/>
    <w:semiHidden/>
    <w:unhideWhenUsed/>
    <w:rsid w:val="00EC4747"/>
    <w:pPr>
      <w:spacing w:after="0" w:line="240" w:lineRule="auto"/>
    </w:pPr>
    <w:rPr>
      <w:sz w:val="20"/>
      <w:szCs w:val="20"/>
    </w:rPr>
  </w:style>
  <w:style w:type="character" w:customStyle="1" w:styleId="FootnoteTextChar">
    <w:name w:val="Footnote Text Char"/>
    <w:basedOn w:val="DefaultParagraphFont"/>
    <w:link w:val="FootnoteText"/>
    <w:semiHidden/>
    <w:rsid w:val="00EC4747"/>
    <w:rPr>
      <w:sz w:val="20"/>
      <w:szCs w:val="20"/>
      <w:lang w:val="en-GB"/>
    </w:rPr>
  </w:style>
  <w:style w:type="character" w:styleId="FootnoteReference">
    <w:name w:val="footnote reference"/>
    <w:basedOn w:val="DefaultParagraphFont"/>
    <w:semiHidden/>
    <w:unhideWhenUsed/>
    <w:rsid w:val="00EC4747"/>
    <w:rPr>
      <w:vertAlign w:val="superscript"/>
    </w:rPr>
  </w:style>
  <w:style w:type="character" w:styleId="Hyperlink">
    <w:name w:val="Hyperlink"/>
    <w:basedOn w:val="DefaultParagraphFont"/>
    <w:uiPriority w:val="99"/>
    <w:unhideWhenUsed/>
    <w:rsid w:val="00EC4747"/>
    <w:rPr>
      <w:color w:val="0000FF" w:themeColor="hyperlink"/>
      <w:u w:val="single"/>
    </w:rPr>
  </w:style>
  <w:style w:type="paragraph" w:styleId="EndnoteText">
    <w:name w:val="endnote text"/>
    <w:basedOn w:val="Normal"/>
    <w:link w:val="EndnoteTextChar"/>
    <w:uiPriority w:val="99"/>
    <w:semiHidden/>
    <w:unhideWhenUsed/>
    <w:rsid w:val="000A0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09FC"/>
    <w:rPr>
      <w:sz w:val="20"/>
      <w:szCs w:val="20"/>
      <w:lang w:val="en-GB"/>
    </w:rPr>
  </w:style>
  <w:style w:type="character" w:styleId="EndnoteReference">
    <w:name w:val="endnote reference"/>
    <w:basedOn w:val="DefaultParagraphFont"/>
    <w:uiPriority w:val="99"/>
    <w:semiHidden/>
    <w:unhideWhenUsed/>
    <w:rsid w:val="000A09FC"/>
    <w:rPr>
      <w:vertAlign w:val="superscript"/>
    </w:rPr>
  </w:style>
  <w:style w:type="character" w:styleId="FollowedHyperlink">
    <w:name w:val="FollowedHyperlink"/>
    <w:basedOn w:val="DefaultParagraphFont"/>
    <w:uiPriority w:val="99"/>
    <w:semiHidden/>
    <w:unhideWhenUsed/>
    <w:rsid w:val="00C06B8D"/>
    <w:rPr>
      <w:color w:val="800080" w:themeColor="followedHyperlink"/>
      <w:u w:val="single"/>
    </w:rPr>
  </w:style>
  <w:style w:type="character" w:customStyle="1" w:styleId="apple-converted-space">
    <w:name w:val="apple-converted-space"/>
    <w:basedOn w:val="DefaultParagraphFont"/>
    <w:rsid w:val="00C06B8D"/>
  </w:style>
  <w:style w:type="paragraph" w:styleId="NormalWeb">
    <w:name w:val="Normal (Web)"/>
    <w:basedOn w:val="Normal"/>
    <w:uiPriority w:val="99"/>
    <w:semiHidden/>
    <w:unhideWhenUsed/>
    <w:rsid w:val="00FD608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01"/>
    <w:pPr>
      <w:ind w:left="720"/>
      <w:contextualSpacing/>
    </w:pPr>
  </w:style>
  <w:style w:type="paragraph" w:customStyle="1" w:styleId="Default">
    <w:name w:val="Default"/>
    <w:rsid w:val="00EC4747"/>
    <w:pPr>
      <w:autoSpaceDE w:val="0"/>
      <w:autoSpaceDN w:val="0"/>
      <w:adjustRightInd w:val="0"/>
      <w:spacing w:after="0" w:line="240" w:lineRule="auto"/>
    </w:pPr>
    <w:rPr>
      <w:rFonts w:ascii="Calibri" w:eastAsia="SimSun" w:hAnsi="Calibri" w:cs="Calibri"/>
      <w:color w:val="000000"/>
      <w:sz w:val="24"/>
      <w:szCs w:val="24"/>
      <w:lang w:val="en-IN" w:eastAsia="en-IN"/>
    </w:rPr>
  </w:style>
  <w:style w:type="paragraph" w:styleId="FootnoteText">
    <w:name w:val="footnote text"/>
    <w:basedOn w:val="Normal"/>
    <w:link w:val="FootnoteTextChar"/>
    <w:semiHidden/>
    <w:unhideWhenUsed/>
    <w:rsid w:val="00EC4747"/>
    <w:pPr>
      <w:spacing w:after="0" w:line="240" w:lineRule="auto"/>
    </w:pPr>
    <w:rPr>
      <w:sz w:val="20"/>
      <w:szCs w:val="20"/>
    </w:rPr>
  </w:style>
  <w:style w:type="character" w:customStyle="1" w:styleId="FootnoteTextChar">
    <w:name w:val="Footnote Text Char"/>
    <w:basedOn w:val="DefaultParagraphFont"/>
    <w:link w:val="FootnoteText"/>
    <w:semiHidden/>
    <w:rsid w:val="00EC4747"/>
    <w:rPr>
      <w:sz w:val="20"/>
      <w:szCs w:val="20"/>
      <w:lang w:val="en-GB"/>
    </w:rPr>
  </w:style>
  <w:style w:type="character" w:styleId="FootnoteReference">
    <w:name w:val="footnote reference"/>
    <w:basedOn w:val="DefaultParagraphFont"/>
    <w:semiHidden/>
    <w:unhideWhenUsed/>
    <w:rsid w:val="00EC4747"/>
    <w:rPr>
      <w:vertAlign w:val="superscript"/>
    </w:rPr>
  </w:style>
  <w:style w:type="character" w:styleId="Hyperlink">
    <w:name w:val="Hyperlink"/>
    <w:basedOn w:val="DefaultParagraphFont"/>
    <w:uiPriority w:val="99"/>
    <w:unhideWhenUsed/>
    <w:rsid w:val="00EC4747"/>
    <w:rPr>
      <w:color w:val="0000FF" w:themeColor="hyperlink"/>
      <w:u w:val="single"/>
    </w:rPr>
  </w:style>
  <w:style w:type="paragraph" w:styleId="EndnoteText">
    <w:name w:val="endnote text"/>
    <w:basedOn w:val="Normal"/>
    <w:link w:val="EndnoteTextChar"/>
    <w:uiPriority w:val="99"/>
    <w:semiHidden/>
    <w:unhideWhenUsed/>
    <w:rsid w:val="000A0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09FC"/>
    <w:rPr>
      <w:sz w:val="20"/>
      <w:szCs w:val="20"/>
      <w:lang w:val="en-GB"/>
    </w:rPr>
  </w:style>
  <w:style w:type="character" w:styleId="EndnoteReference">
    <w:name w:val="endnote reference"/>
    <w:basedOn w:val="DefaultParagraphFont"/>
    <w:uiPriority w:val="99"/>
    <w:semiHidden/>
    <w:unhideWhenUsed/>
    <w:rsid w:val="000A09FC"/>
    <w:rPr>
      <w:vertAlign w:val="superscript"/>
    </w:rPr>
  </w:style>
  <w:style w:type="character" w:styleId="FollowedHyperlink">
    <w:name w:val="FollowedHyperlink"/>
    <w:basedOn w:val="DefaultParagraphFont"/>
    <w:uiPriority w:val="99"/>
    <w:semiHidden/>
    <w:unhideWhenUsed/>
    <w:rsid w:val="00C06B8D"/>
    <w:rPr>
      <w:color w:val="800080" w:themeColor="followedHyperlink"/>
      <w:u w:val="single"/>
    </w:rPr>
  </w:style>
  <w:style w:type="character" w:customStyle="1" w:styleId="apple-converted-space">
    <w:name w:val="apple-converted-space"/>
    <w:basedOn w:val="DefaultParagraphFont"/>
    <w:rsid w:val="00C06B8D"/>
  </w:style>
  <w:style w:type="paragraph" w:styleId="NormalWeb">
    <w:name w:val="Normal (Web)"/>
    <w:basedOn w:val="Normal"/>
    <w:uiPriority w:val="99"/>
    <w:semiHidden/>
    <w:unhideWhenUsed/>
    <w:rsid w:val="00FD608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43961">
      <w:bodyDiv w:val="1"/>
      <w:marLeft w:val="0"/>
      <w:marRight w:val="0"/>
      <w:marTop w:val="0"/>
      <w:marBottom w:val="0"/>
      <w:divBdr>
        <w:top w:val="none" w:sz="0" w:space="0" w:color="auto"/>
        <w:left w:val="none" w:sz="0" w:space="0" w:color="auto"/>
        <w:bottom w:val="none" w:sz="0" w:space="0" w:color="auto"/>
        <w:right w:val="none" w:sz="0" w:space="0" w:color="auto"/>
      </w:divBdr>
    </w:div>
    <w:div w:id="1379940574">
      <w:bodyDiv w:val="1"/>
      <w:marLeft w:val="0"/>
      <w:marRight w:val="0"/>
      <w:marTop w:val="0"/>
      <w:marBottom w:val="0"/>
      <w:divBdr>
        <w:top w:val="none" w:sz="0" w:space="0" w:color="auto"/>
        <w:left w:val="none" w:sz="0" w:space="0" w:color="auto"/>
        <w:bottom w:val="none" w:sz="0" w:space="0" w:color="auto"/>
        <w:right w:val="none" w:sz="0" w:space="0" w:color="auto"/>
      </w:divBdr>
    </w:div>
    <w:div w:id="21226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dg.org/docs/7694/UNCT-Performance-Indicators(FINAL)_sent13Aug08.DOC"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undg.org/content/programming_reference_guide_(undaf)/un_country_programming_principles/gender_equality" TargetMode="External"/><Relationship Id="rId2" Type="http://schemas.openxmlformats.org/officeDocument/2006/relationships/hyperlink" Target="http://www.undg.org/docs/7694/UNCT-Performance-Indicators-Users'-Guide(FINAL_sent13Aug08).doc" TargetMode="External"/><Relationship Id="rId1" Type="http://schemas.openxmlformats.org/officeDocument/2006/relationships/hyperlink" Target="http://www.undg.org/docs/7694/UNCT-Performance-Indicators(FINAL)_sent13Aug08.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dg.org/docs/6860/2007%20CCA%20and%20UNDAF%20Guidelines%20FINA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FB89-EF7E-45E8-8325-28FC69CB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9</cp:revision>
  <dcterms:created xsi:type="dcterms:W3CDTF">2014-03-15T05:27:00Z</dcterms:created>
  <dcterms:modified xsi:type="dcterms:W3CDTF">2014-04-04T06:20:00Z</dcterms:modified>
</cp:coreProperties>
</file>